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B8" w:rsidRDefault="00E970AB" w:rsidP="0084261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September 2</w:t>
      </w:r>
      <w:r w:rsidR="008268FF">
        <w:rPr>
          <w:rFonts w:ascii="Arial" w:hAnsi="Arial" w:cs="Arial"/>
          <w:sz w:val="24"/>
          <w:szCs w:val="24"/>
        </w:rPr>
        <w:t>, 2021</w:t>
      </w:r>
    </w:p>
    <w:p w:rsidR="008268FF" w:rsidRDefault="008268FF" w:rsidP="007F52B8">
      <w:pPr>
        <w:jc w:val="both"/>
        <w:rPr>
          <w:rFonts w:ascii="Arial" w:hAnsi="Arial" w:cs="Arial"/>
          <w:sz w:val="24"/>
          <w:szCs w:val="24"/>
        </w:rPr>
      </w:pPr>
    </w:p>
    <w:p w:rsidR="008268FF" w:rsidRDefault="00842612" w:rsidP="008426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PROPOSAL</w:t>
      </w:r>
    </w:p>
    <w:p w:rsidR="00842612" w:rsidRDefault="00842612" w:rsidP="008426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GRIFFITH PARK FOOD AND BEVERAGE CONCESSION</w:t>
      </w:r>
    </w:p>
    <w:p w:rsidR="00842612" w:rsidRDefault="00842612" w:rsidP="008426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(RFP# CON-</w:t>
      </w:r>
      <w:r w:rsidR="00F1162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21-001)</w:t>
      </w:r>
    </w:p>
    <w:p w:rsidR="00842612" w:rsidRDefault="00842612" w:rsidP="00842612">
      <w:pPr>
        <w:jc w:val="center"/>
        <w:rPr>
          <w:rFonts w:ascii="Arial" w:hAnsi="Arial" w:cs="Arial"/>
          <w:sz w:val="24"/>
          <w:szCs w:val="24"/>
        </w:rPr>
      </w:pPr>
    </w:p>
    <w:p w:rsidR="00842612" w:rsidRDefault="00842612" w:rsidP="008426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Addendum No. </w:t>
      </w:r>
      <w:r w:rsidR="00E970AB">
        <w:rPr>
          <w:rFonts w:ascii="Arial" w:hAnsi="Arial" w:cs="Arial"/>
          <w:sz w:val="24"/>
          <w:szCs w:val="24"/>
        </w:rPr>
        <w:t>2</w:t>
      </w:r>
    </w:p>
    <w:p w:rsidR="00842612" w:rsidRDefault="00842612" w:rsidP="00842612">
      <w:pPr>
        <w:jc w:val="center"/>
        <w:rPr>
          <w:rFonts w:ascii="Arial" w:hAnsi="Arial" w:cs="Arial"/>
          <w:sz w:val="24"/>
          <w:szCs w:val="24"/>
        </w:rPr>
      </w:pPr>
    </w:p>
    <w:p w:rsidR="00842612" w:rsidRDefault="00842612" w:rsidP="00842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Request for Proposal for the Griffith Park Food and Beverage Concession has been modified as follows:</w:t>
      </w:r>
    </w:p>
    <w:p w:rsidR="00842612" w:rsidRDefault="00842612" w:rsidP="00842612">
      <w:pPr>
        <w:rPr>
          <w:rFonts w:ascii="Arial" w:hAnsi="Arial" w:cs="Arial"/>
          <w:sz w:val="24"/>
          <w:szCs w:val="24"/>
        </w:rPr>
      </w:pPr>
    </w:p>
    <w:p w:rsidR="00F16C02" w:rsidRDefault="00B05A23" w:rsidP="00F16C0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RFP Exhibit I</w:t>
      </w:r>
      <w:r w:rsidR="0051349C">
        <w:rPr>
          <w:rFonts w:ascii="Arial" w:hAnsi="Arial" w:cs="Arial"/>
          <w:sz w:val="24"/>
          <w:szCs w:val="24"/>
        </w:rPr>
        <w:t xml:space="preserve"> –</w:t>
      </w:r>
      <w:r w:rsidR="00055B75">
        <w:rPr>
          <w:rFonts w:ascii="Arial" w:hAnsi="Arial" w:cs="Arial"/>
          <w:sz w:val="24"/>
          <w:szCs w:val="24"/>
        </w:rPr>
        <w:t xml:space="preserve"> Sample</w:t>
      </w:r>
      <w:r w:rsidR="0051349C">
        <w:rPr>
          <w:rFonts w:ascii="Arial" w:hAnsi="Arial" w:cs="Arial"/>
          <w:sz w:val="24"/>
          <w:szCs w:val="24"/>
        </w:rPr>
        <w:t xml:space="preserve"> Agreement</w:t>
      </w:r>
      <w:r>
        <w:rPr>
          <w:rFonts w:ascii="Arial" w:hAnsi="Arial" w:cs="Arial"/>
          <w:sz w:val="24"/>
          <w:szCs w:val="24"/>
        </w:rPr>
        <w:t xml:space="preserve">, </w:t>
      </w:r>
      <w:r w:rsidR="00235F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ection 5</w:t>
      </w:r>
      <w:r w:rsidR="00235F8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OPERATING RESPONSIBILITIES</w:t>
      </w:r>
      <w:r w:rsidR="00235F8A">
        <w:rPr>
          <w:rFonts w:ascii="Arial" w:hAnsi="Arial" w:cs="Arial"/>
          <w:sz w:val="24"/>
          <w:szCs w:val="24"/>
        </w:rPr>
        <w:t xml:space="preserve">, </w:t>
      </w:r>
      <w:ins w:id="1" w:author="Rachel Ramos" w:date="2021-09-02T14:16:00Z">
        <w:r w:rsidR="003B71A7">
          <w:rPr>
            <w:rFonts w:ascii="Arial" w:hAnsi="Arial" w:cs="Arial"/>
            <w:sz w:val="24"/>
            <w:szCs w:val="24"/>
          </w:rPr>
          <w:t>S</w:t>
        </w:r>
      </w:ins>
      <w:del w:id="2" w:author="Rachel Ramos" w:date="2021-09-02T14:16:00Z">
        <w:r w:rsidR="00D71E0A" w:rsidDel="003B71A7">
          <w:rPr>
            <w:rFonts w:ascii="Arial" w:hAnsi="Arial" w:cs="Arial"/>
            <w:sz w:val="24"/>
            <w:szCs w:val="24"/>
          </w:rPr>
          <w:delText>s</w:delText>
        </w:r>
      </w:del>
      <w:r w:rsidR="00D71E0A">
        <w:rPr>
          <w:rFonts w:ascii="Arial" w:hAnsi="Arial" w:cs="Arial"/>
          <w:sz w:val="24"/>
          <w:szCs w:val="24"/>
        </w:rPr>
        <w:t xml:space="preserve">ubsection </w:t>
      </w:r>
      <w:r w:rsidR="00E51F31">
        <w:rPr>
          <w:rFonts w:ascii="Arial" w:hAnsi="Arial" w:cs="Arial"/>
          <w:sz w:val="24"/>
          <w:szCs w:val="24"/>
        </w:rPr>
        <w:t xml:space="preserve">F.4. </w:t>
      </w:r>
      <w:r w:rsidR="00D71E0A">
        <w:rPr>
          <w:rFonts w:ascii="Arial" w:hAnsi="Arial" w:cs="Arial"/>
          <w:sz w:val="24"/>
          <w:szCs w:val="24"/>
        </w:rPr>
        <w:t xml:space="preserve">titled </w:t>
      </w:r>
      <w:r w:rsidR="00E51F31">
        <w:rPr>
          <w:rFonts w:ascii="Arial" w:hAnsi="Arial" w:cs="Arial"/>
          <w:sz w:val="24"/>
          <w:szCs w:val="24"/>
        </w:rPr>
        <w:t>“</w:t>
      </w:r>
      <w:r w:rsidR="00151559">
        <w:rPr>
          <w:rFonts w:ascii="Arial" w:hAnsi="Arial" w:cs="Arial"/>
          <w:sz w:val="24"/>
          <w:szCs w:val="24"/>
        </w:rPr>
        <w:t xml:space="preserve">Menu and </w:t>
      </w:r>
      <w:r>
        <w:rPr>
          <w:rFonts w:ascii="Arial" w:hAnsi="Arial" w:cs="Arial"/>
          <w:sz w:val="24"/>
          <w:szCs w:val="24"/>
        </w:rPr>
        <w:t>Pricing” is</w:t>
      </w:r>
      <w:r w:rsidR="00D71E0A">
        <w:rPr>
          <w:rFonts w:ascii="Arial" w:hAnsi="Arial" w:cs="Arial"/>
          <w:sz w:val="24"/>
          <w:szCs w:val="24"/>
        </w:rPr>
        <w:t xml:space="preserve"> revised as follows:</w:t>
      </w:r>
    </w:p>
    <w:p w:rsidR="00E51F31" w:rsidRPr="00E51F31" w:rsidRDefault="00E51F31" w:rsidP="002C3217">
      <w:pPr>
        <w:ind w:left="360"/>
        <w:jc w:val="both"/>
        <w:rPr>
          <w:rFonts w:ascii="Arial" w:hAnsi="Arial" w:cs="Arial"/>
          <w:sz w:val="24"/>
          <w:szCs w:val="24"/>
        </w:rPr>
      </w:pPr>
      <w:r w:rsidRPr="00E51F31">
        <w:rPr>
          <w:rFonts w:ascii="Arial" w:hAnsi="Arial" w:cs="Arial"/>
          <w:sz w:val="24"/>
          <w:szCs w:val="24"/>
        </w:rPr>
        <w:t>CONCESSIONAIRE shall offer for sale to the public a variety of healthy choice options for food and beverages.</w:t>
      </w:r>
      <w:r w:rsidR="00055B75">
        <w:rPr>
          <w:rFonts w:ascii="Arial" w:hAnsi="Arial" w:cs="Arial"/>
          <w:sz w:val="24"/>
          <w:szCs w:val="24"/>
        </w:rPr>
        <w:t xml:space="preserve"> </w:t>
      </w:r>
      <w:r w:rsidRPr="00E51F31">
        <w:rPr>
          <w:rFonts w:ascii="Arial" w:hAnsi="Arial" w:cs="Arial"/>
          <w:sz w:val="24"/>
          <w:szCs w:val="24"/>
        </w:rPr>
        <w:t xml:space="preserve"> This includes the availability of fresh fruits and fresh vegetables, 100% juice, beverages that contain at least 50% fruit juice with no added sweeteners, and providing healthy snacks as defined by the California Education Code (Part 27, Chapter 9, Article 2.5, Section 49431(a), Subsections 2 and 3).  CONCESSIONAIRE expressly agrees to comply with all CITY and RAP food programs. Menus must also include vegan protein entr</w:t>
      </w:r>
      <w:ins w:id="3" w:author="Rachel Ramos" w:date="2021-09-02T14:15:00Z">
        <w:r w:rsidR="003B71A7">
          <w:rPr>
            <w:rFonts w:ascii="Arial" w:hAnsi="Arial" w:cs="Arial"/>
            <w:sz w:val="24"/>
            <w:szCs w:val="24"/>
          </w:rPr>
          <w:t>é</w:t>
        </w:r>
      </w:ins>
      <w:del w:id="4" w:author="Rachel Ramos" w:date="2021-09-02T14:09:00Z">
        <w:r w:rsidRPr="00E51F31" w:rsidDel="00FE7547">
          <w:rPr>
            <w:rFonts w:ascii="Arial" w:hAnsi="Arial" w:cs="Arial"/>
            <w:sz w:val="24"/>
            <w:szCs w:val="24"/>
          </w:rPr>
          <w:delText>e</w:delText>
        </w:r>
      </w:del>
      <w:ins w:id="5" w:author="Rachel Ramos" w:date="2021-09-02T14:07:00Z">
        <w:r w:rsidR="00FE7547">
          <w:rPr>
            <w:rFonts w:ascii="Arial" w:hAnsi="Arial" w:cs="Arial"/>
            <w:sz w:val="24"/>
            <w:szCs w:val="24"/>
          </w:rPr>
          <w:t>e</w:t>
        </w:r>
      </w:ins>
      <w:r w:rsidRPr="00E51F31">
        <w:rPr>
          <w:rFonts w:ascii="Arial" w:hAnsi="Arial" w:cs="Arial"/>
          <w:sz w:val="24"/>
          <w:szCs w:val="24"/>
        </w:rPr>
        <w:t xml:space="preserve"> options for </w:t>
      </w:r>
      <w:del w:id="6" w:author="Rachel Ramos" w:date="2021-09-02T14:08:00Z">
        <w:r w:rsidRPr="00E51F31" w:rsidDel="00FE7547">
          <w:rPr>
            <w:rFonts w:ascii="Arial" w:hAnsi="Arial" w:cs="Arial"/>
            <w:sz w:val="24"/>
            <w:szCs w:val="24"/>
          </w:rPr>
          <w:delText xml:space="preserve">those </w:delText>
        </w:r>
      </w:del>
      <w:r w:rsidRPr="00E51F31">
        <w:rPr>
          <w:rFonts w:ascii="Arial" w:hAnsi="Arial" w:cs="Arial"/>
          <w:sz w:val="24"/>
          <w:szCs w:val="24"/>
        </w:rPr>
        <w:t xml:space="preserve">patrons </w:t>
      </w:r>
      <w:ins w:id="7" w:author="Rachel Ramos" w:date="2021-09-02T14:08:00Z">
        <w:r w:rsidR="00FE7547">
          <w:rPr>
            <w:rFonts w:ascii="Arial" w:hAnsi="Arial" w:cs="Arial"/>
            <w:sz w:val="24"/>
            <w:szCs w:val="24"/>
          </w:rPr>
          <w:t xml:space="preserve">who </w:t>
        </w:r>
      </w:ins>
      <w:r w:rsidRPr="00E51F31">
        <w:rPr>
          <w:rFonts w:ascii="Arial" w:hAnsi="Arial" w:cs="Arial"/>
          <w:sz w:val="24"/>
          <w:szCs w:val="24"/>
        </w:rPr>
        <w:t>follow</w:t>
      </w:r>
      <w:del w:id="8" w:author="Rachel Ramos" w:date="2021-09-02T14:08:00Z">
        <w:r w:rsidRPr="00E51F31" w:rsidDel="00FE7547">
          <w:rPr>
            <w:rFonts w:ascii="Arial" w:hAnsi="Arial" w:cs="Arial"/>
            <w:sz w:val="24"/>
            <w:szCs w:val="24"/>
          </w:rPr>
          <w:delText>ing</w:delText>
        </w:r>
      </w:del>
      <w:r w:rsidRPr="00E51F31">
        <w:rPr>
          <w:rFonts w:ascii="Arial" w:hAnsi="Arial" w:cs="Arial"/>
          <w:sz w:val="24"/>
          <w:szCs w:val="24"/>
        </w:rPr>
        <w:t xml:space="preserve"> a plant-based diet. </w:t>
      </w:r>
      <w:del w:id="9" w:author="Rachel Ramos" w:date="2021-09-02T14:08:00Z">
        <w:r w:rsidRPr="00E51F31" w:rsidDel="00FE7547">
          <w:rPr>
            <w:rFonts w:ascii="Arial" w:hAnsi="Arial" w:cs="Arial"/>
            <w:sz w:val="24"/>
            <w:szCs w:val="24"/>
          </w:rPr>
          <w:delText>CONCESSIONAIRE expressly agrees to comply with all CITY and RAP food programs</w:delText>
        </w:r>
        <w:r w:rsidDel="00FE7547">
          <w:rPr>
            <w:rFonts w:ascii="Arial" w:hAnsi="Arial" w:cs="Arial"/>
            <w:sz w:val="24"/>
            <w:szCs w:val="24"/>
          </w:rPr>
          <w:delText>.</w:delText>
        </w:r>
      </w:del>
    </w:p>
    <w:p w:rsidR="00D71E0A" w:rsidRPr="00D71E0A" w:rsidRDefault="00D71E0A" w:rsidP="00055B7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42612" w:rsidRPr="007F52B8" w:rsidRDefault="00842612" w:rsidP="00055B75">
      <w:pPr>
        <w:jc w:val="both"/>
        <w:rPr>
          <w:rFonts w:ascii="Arial" w:hAnsi="Arial" w:cs="Arial"/>
          <w:sz w:val="24"/>
          <w:szCs w:val="24"/>
        </w:rPr>
      </w:pPr>
    </w:p>
    <w:sectPr w:rsidR="00842612" w:rsidRPr="007F52B8" w:rsidSect="00823997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FC0" w:rsidRDefault="00874FC0" w:rsidP="00F76121">
      <w:r>
        <w:separator/>
      </w:r>
    </w:p>
  </w:endnote>
  <w:endnote w:type="continuationSeparator" w:id="0">
    <w:p w:rsidR="00874FC0" w:rsidRDefault="00874FC0" w:rsidP="00F7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ndi">
    <w:altName w:val="Sitka Small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pprplGoth Bd BT">
    <w:altName w:val="Segoe Script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B1" w:rsidRDefault="008F4BEA" w:rsidP="000930B1">
    <w:pPr>
      <w:pStyle w:val="Header"/>
    </w:pPr>
    <w:r w:rsidRPr="00C8145C">
      <w:rPr>
        <w:rFonts w:ascii="Biondi" w:hAnsi="Biondi"/>
        <w:b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6D50E4B1" wp14:editId="53625DB9">
          <wp:simplePos x="0" y="0"/>
          <wp:positionH relativeFrom="margin">
            <wp:posOffset>5318760</wp:posOffset>
          </wp:positionH>
          <wp:positionV relativeFrom="paragraph">
            <wp:posOffset>-180975</wp:posOffset>
          </wp:positionV>
          <wp:extent cx="809625" cy="739140"/>
          <wp:effectExtent l="0" t="0" r="952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0B1" w:rsidRDefault="000930B1" w:rsidP="00C8145C">
    <w:pPr>
      <w:pStyle w:val="Footer"/>
      <w:rPr>
        <w:rFonts w:ascii="Biondi" w:hAnsi="Biondi"/>
        <w:b/>
        <w:sz w:val="16"/>
        <w:szCs w:val="16"/>
      </w:rPr>
    </w:pPr>
  </w:p>
  <w:p w:rsidR="008F4BEA" w:rsidRPr="00C8145C" w:rsidRDefault="008F4BEA" w:rsidP="00C8145C">
    <w:pPr>
      <w:pStyle w:val="Footer"/>
      <w:rPr>
        <w:rFonts w:ascii="Biondi" w:hAnsi="Biondi"/>
        <w:b/>
        <w:sz w:val="16"/>
        <w:szCs w:val="16"/>
      </w:rPr>
    </w:pPr>
  </w:p>
  <w:p w:rsidR="00E72D10" w:rsidRPr="00C8145C" w:rsidRDefault="00E72D10" w:rsidP="000930B1">
    <w:pPr>
      <w:pStyle w:val="Footer"/>
      <w:jc w:val="center"/>
      <w:rPr>
        <w:rFonts w:ascii="Biondi" w:hAnsi="Biondi"/>
        <w:b/>
        <w:sz w:val="16"/>
        <w:szCs w:val="16"/>
      </w:rPr>
    </w:pPr>
  </w:p>
  <w:p w:rsidR="008E7EDC" w:rsidRDefault="00D2297C" w:rsidP="00C73BEA">
    <w:pPr>
      <w:pStyle w:val="Footer"/>
      <w:ind w:left="-360" w:right="-450"/>
      <w:rPr>
        <w:rFonts w:ascii="Biondi" w:hAnsi="Biondi"/>
        <w:sz w:val="14"/>
        <w:szCs w:val="14"/>
      </w:rPr>
    </w:pPr>
    <w:r>
      <w:rPr>
        <w:rFonts w:ascii="Biondi" w:hAnsi="Biondi"/>
        <w:b/>
        <w:sz w:val="16"/>
        <w:szCs w:val="16"/>
      </w:rPr>
      <w:t xml:space="preserve">   </w:t>
    </w:r>
    <w:r w:rsidR="003F6217">
      <w:rPr>
        <w:rFonts w:ascii="Biondi" w:hAnsi="Biondi"/>
        <w:b/>
        <w:sz w:val="16"/>
        <w:szCs w:val="16"/>
      </w:rPr>
      <w:t xml:space="preserve">  </w:t>
    </w:r>
    <w:r w:rsidR="000519DE" w:rsidRPr="000519DE">
      <w:rPr>
        <w:rFonts w:ascii="Biondi" w:hAnsi="Biondi"/>
        <w:sz w:val="14"/>
        <w:szCs w:val="14"/>
      </w:rPr>
      <w:t xml:space="preserve">221 N. FIGUEROA STREET, SUITE 350, LOS ANGELES CA 90012 </w:t>
    </w:r>
    <w:r w:rsidR="00922D07">
      <w:rPr>
        <w:rFonts w:ascii="Biondi" w:hAnsi="Biondi"/>
        <w:sz w:val="14"/>
        <w:szCs w:val="14"/>
      </w:rPr>
      <w:t xml:space="preserve"> </w:t>
    </w:r>
    <w:r w:rsidR="00922D07">
      <w:rPr>
        <w:rFonts w:ascii="CopprplGoth Bd BT" w:hAnsi="CopprplGoth Bd BT"/>
        <w:b/>
        <w:sz w:val="16"/>
        <w:szCs w:val="16"/>
      </w:rPr>
      <w:t xml:space="preserve">– </w:t>
    </w:r>
    <w:r w:rsidR="000519DE" w:rsidRPr="000519DE">
      <w:rPr>
        <w:rFonts w:ascii="Biondi" w:hAnsi="Biondi"/>
        <w:sz w:val="14"/>
        <w:szCs w:val="14"/>
      </w:rPr>
      <w:t xml:space="preserve"> </w:t>
    </w:r>
    <w:r w:rsidR="00922D07">
      <w:rPr>
        <w:rFonts w:ascii="Biondi" w:hAnsi="Biondi"/>
        <w:sz w:val="14"/>
        <w:szCs w:val="14"/>
      </w:rPr>
      <w:t>www</w:t>
    </w:r>
    <w:r w:rsidR="00CE5024">
      <w:rPr>
        <w:rFonts w:ascii="Biondi" w:hAnsi="Biondi"/>
        <w:sz w:val="14"/>
        <w:szCs w:val="14"/>
      </w:rPr>
      <w:t>.</w:t>
    </w:r>
    <w:r w:rsidR="000519DE" w:rsidRPr="000519DE">
      <w:rPr>
        <w:rFonts w:ascii="Biondi" w:hAnsi="Biondi"/>
        <w:sz w:val="14"/>
        <w:szCs w:val="14"/>
      </w:rPr>
      <w:t xml:space="preserve">LAPARKS.ORG </w:t>
    </w:r>
    <w:r w:rsidR="000519DE" w:rsidRPr="000519DE">
      <w:rPr>
        <w:rFonts w:ascii="Biondi" w:hAnsi="Biondi"/>
        <w:b/>
        <w:sz w:val="14"/>
        <w:szCs w:val="14"/>
      </w:rPr>
      <w:t xml:space="preserve"> </w:t>
    </w:r>
    <w:r w:rsidR="00EE2A1B" w:rsidRPr="000519DE">
      <w:rPr>
        <w:rFonts w:ascii="Biondi" w:hAnsi="Biondi"/>
        <w:b/>
        <w:sz w:val="14"/>
        <w:szCs w:val="14"/>
      </w:rPr>
      <w:t xml:space="preserve"> </w:t>
    </w:r>
    <w:r w:rsidR="000519DE">
      <w:rPr>
        <w:rFonts w:ascii="Biondi" w:hAnsi="Biondi"/>
        <w:b/>
        <w:sz w:val="14"/>
        <w:szCs w:val="14"/>
      </w:rPr>
      <w:t xml:space="preserve">           </w:t>
    </w:r>
    <w:r w:rsidR="00CE5024">
      <w:rPr>
        <w:rFonts w:ascii="Biondi" w:hAnsi="Biondi"/>
        <w:b/>
        <w:sz w:val="14"/>
        <w:szCs w:val="14"/>
      </w:rPr>
      <w:t xml:space="preserve"> </w:t>
    </w:r>
    <w:r w:rsidR="00922D07">
      <w:rPr>
        <w:rFonts w:ascii="Biondi" w:hAnsi="Biondi"/>
        <w:b/>
        <w:sz w:val="14"/>
        <w:szCs w:val="14"/>
      </w:rPr>
      <w:t xml:space="preserve">   </w:t>
    </w:r>
    <w:r w:rsidR="00C73BEA">
      <w:rPr>
        <w:rFonts w:ascii="Biondi" w:hAnsi="Biondi"/>
        <w:b/>
        <w:sz w:val="14"/>
        <w:szCs w:val="14"/>
      </w:rPr>
      <w:t xml:space="preserve">          </w:t>
    </w:r>
    <w:r>
      <w:rPr>
        <w:rFonts w:ascii="Biondi" w:hAnsi="Biondi"/>
        <w:b/>
        <w:sz w:val="14"/>
        <w:szCs w:val="14"/>
      </w:rPr>
      <w:t xml:space="preserve">        </w:t>
    </w:r>
    <w:r w:rsidR="003F6217">
      <w:rPr>
        <w:rFonts w:ascii="Biondi" w:hAnsi="Biondi"/>
        <w:b/>
        <w:sz w:val="14"/>
        <w:szCs w:val="14"/>
      </w:rPr>
      <w:t xml:space="preserve">               </w:t>
    </w:r>
    <w:r w:rsidR="00C73BEA">
      <w:rPr>
        <w:rFonts w:ascii="Biondi" w:hAnsi="Biondi"/>
        <w:b/>
        <w:sz w:val="14"/>
        <w:szCs w:val="14"/>
      </w:rPr>
      <w:t xml:space="preserve">  </w:t>
    </w:r>
    <w:r w:rsidR="00E72D10" w:rsidRPr="000519DE">
      <w:rPr>
        <w:rFonts w:ascii="Biondi" w:hAnsi="Biondi"/>
        <w:b/>
        <w:sz w:val="14"/>
        <w:szCs w:val="14"/>
      </w:rPr>
      <w:t>PARK PROUD 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FC0" w:rsidRDefault="00874FC0" w:rsidP="00F76121">
      <w:r>
        <w:separator/>
      </w:r>
    </w:p>
  </w:footnote>
  <w:footnote w:type="continuationSeparator" w:id="0">
    <w:p w:rsidR="00874FC0" w:rsidRDefault="00874FC0" w:rsidP="00F7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60" w:rsidRDefault="00BE3360">
    <w:pPr>
      <w:pStyle w:val="Header"/>
    </w:pPr>
  </w:p>
  <w:p w:rsidR="007F52B8" w:rsidRDefault="007F5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67E" w:rsidRDefault="005F007A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26B2B5" wp14:editId="6CA29787">
              <wp:simplePos x="0" y="0"/>
              <wp:positionH relativeFrom="page">
                <wp:posOffset>5105400</wp:posOffset>
              </wp:positionH>
              <wp:positionV relativeFrom="paragraph">
                <wp:posOffset>-371475</wp:posOffset>
              </wp:positionV>
              <wp:extent cx="2571750" cy="2209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220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13C" w:rsidRPr="008C013C" w:rsidRDefault="008C013C" w:rsidP="008C013C">
                          <w:pPr>
                            <w:rPr>
                              <w:rFonts w:ascii="Biondi" w:hAnsi="Biondi"/>
                              <w:sz w:val="16"/>
                              <w:szCs w:val="16"/>
                            </w:rPr>
                          </w:pPr>
                        </w:p>
                        <w:p w:rsidR="0039203D" w:rsidRPr="00D1604E" w:rsidRDefault="00301B38" w:rsidP="00D1604E">
                          <w:pPr>
                            <w:pStyle w:val="Heading5"/>
                            <w:spacing w:line="160" w:lineRule="exact"/>
                            <w:rPr>
                              <w:rFonts w:ascii="Biondi" w:hAnsi="Biondi" w:cs="Aharoni"/>
                            </w:rPr>
                          </w:pPr>
                          <w:r w:rsidRPr="00D1604E">
                            <w:rPr>
                              <w:rFonts w:ascii="Biondi" w:hAnsi="Biondi" w:cs="Aharoni"/>
                            </w:rPr>
                            <w:t>M</w:t>
                          </w:r>
                          <w:r w:rsidR="0039203D" w:rsidRPr="00D1604E">
                            <w:rPr>
                              <w:rFonts w:ascii="Biondi" w:hAnsi="Biondi" w:cs="Aharoni"/>
                            </w:rPr>
                            <w:t>ICHAEL A. SHULL</w:t>
                          </w:r>
                        </w:p>
                        <w:p w:rsidR="0039203D" w:rsidRDefault="0039203D" w:rsidP="00D1604E">
                          <w:pPr>
                            <w:pStyle w:val="Heading5"/>
                            <w:spacing w:line="140" w:lineRule="exact"/>
                            <w:rPr>
                              <w:rFonts w:ascii="Biondi" w:hAnsi="Biondi" w:cs="Aharoni"/>
                              <w:b w:val="0"/>
                              <w:sz w:val="14"/>
                            </w:rPr>
                          </w:pPr>
                          <w:r w:rsidRPr="00D1604E">
                            <w:rPr>
                              <w:rFonts w:ascii="Biondi" w:hAnsi="Biondi" w:cs="Aharoni"/>
                              <w:b w:val="0"/>
                              <w:sz w:val="14"/>
                            </w:rPr>
                            <w:t>GENERAL MANAGER</w:t>
                          </w:r>
                        </w:p>
                        <w:p w:rsidR="00FC0B59" w:rsidRDefault="00FC0B59" w:rsidP="00BE3360">
                          <w:pPr>
                            <w:spacing w:line="120" w:lineRule="exact"/>
                            <w:jc w:val="center"/>
                            <w:rPr>
                              <w:rFonts w:ascii="Biondi" w:hAnsi="Biondi" w:cs="Aharoni"/>
                              <w:b/>
                              <w:sz w:val="14"/>
                              <w:szCs w:val="18"/>
                            </w:rPr>
                          </w:pPr>
                        </w:p>
                        <w:p w:rsidR="0039203D" w:rsidRPr="00D1604E" w:rsidRDefault="0039203D" w:rsidP="00D1604E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b/>
                              <w:sz w:val="16"/>
                              <w:szCs w:val="16"/>
                            </w:rPr>
                          </w:pPr>
                          <w:r w:rsidRPr="00D1604E">
                            <w:rPr>
                              <w:rFonts w:ascii="Biondi" w:hAnsi="Biondi" w:cs="Aharoni"/>
                              <w:b/>
                              <w:sz w:val="16"/>
                              <w:szCs w:val="16"/>
                            </w:rPr>
                            <w:t>ANTHONY-PAUL (AP) DIAZ, ESQ.</w:t>
                          </w:r>
                        </w:p>
                        <w:p w:rsidR="0039203D" w:rsidRDefault="0039203D" w:rsidP="00D1604E">
                          <w:pPr>
                            <w:spacing w:line="140" w:lineRule="exact"/>
                            <w:jc w:val="center"/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</w:pPr>
                          <w:r w:rsidRPr="00D1604E"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  <w:t>EXECUTIVE OFFICER &amp;</w:t>
                          </w:r>
                          <w:r w:rsidRPr="00D1604E"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  <w:br/>
                            <w:t xml:space="preserve"> CHIEF OF STAFF</w:t>
                          </w:r>
                        </w:p>
                        <w:p w:rsidR="00251CF0" w:rsidRPr="00D1604E" w:rsidRDefault="00251CF0" w:rsidP="005D17FC">
                          <w:pPr>
                            <w:spacing w:line="120" w:lineRule="exact"/>
                            <w:jc w:val="center"/>
                            <w:rPr>
                              <w:rFonts w:ascii="Biondi" w:hAnsi="Biondi" w:cs="Aharoni"/>
                              <w:sz w:val="14"/>
                              <w:szCs w:val="18"/>
                            </w:rPr>
                          </w:pPr>
                        </w:p>
                        <w:p w:rsidR="003101C5" w:rsidRPr="00D1604E" w:rsidRDefault="003101C5" w:rsidP="003101C5">
                          <w:pPr>
                            <w:spacing w:line="180" w:lineRule="exact"/>
                            <w:jc w:val="center"/>
                            <w:rPr>
                              <w:rFonts w:ascii="Biondi" w:hAnsi="Biondi" w:cs="Aharon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iondi" w:hAnsi="Biondi" w:cs="Aharoni"/>
                              <w:b/>
                              <w:sz w:val="16"/>
                              <w:szCs w:val="16"/>
                            </w:rPr>
                            <w:t>CATHIE SANTO DOMINGO</w:t>
                          </w:r>
                        </w:p>
                        <w:p w:rsidR="003101C5" w:rsidRDefault="003101C5" w:rsidP="003101C5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</w:pPr>
                          <w:r w:rsidRPr="00D1604E"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  <w:t>ASSISTANT GENERAL MANAGER</w:t>
                          </w:r>
                        </w:p>
                        <w:p w:rsidR="003101C5" w:rsidRDefault="003101C5" w:rsidP="00EE2A1B">
                          <w:pPr>
                            <w:spacing w:line="180" w:lineRule="exact"/>
                            <w:jc w:val="center"/>
                            <w:rPr>
                              <w:rFonts w:ascii="Biondi" w:hAnsi="Biondi" w:cs="Aharon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EE2A1B" w:rsidRPr="00D1604E" w:rsidRDefault="00C34BDE" w:rsidP="00EE2A1B">
                          <w:pPr>
                            <w:spacing w:line="180" w:lineRule="exact"/>
                            <w:jc w:val="center"/>
                            <w:rPr>
                              <w:rFonts w:ascii="Biondi" w:hAnsi="Biondi" w:cs="Aharon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iondi" w:hAnsi="Biondi" w:cs="Aharoni"/>
                              <w:b/>
                              <w:sz w:val="16"/>
                              <w:szCs w:val="16"/>
                            </w:rPr>
                            <w:t>JIMMY KIM</w:t>
                          </w:r>
                        </w:p>
                        <w:p w:rsidR="0039203D" w:rsidRDefault="00C34BDE" w:rsidP="00C8145C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  <w:t xml:space="preserve">ACTING </w:t>
                          </w:r>
                          <w:r w:rsidR="0039203D" w:rsidRPr="00D1604E"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  <w:t>ASSISTANT GENERAL MANAGER</w:t>
                          </w:r>
                        </w:p>
                        <w:p w:rsidR="000A276D" w:rsidRDefault="000A276D" w:rsidP="00B61C12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</w:pPr>
                        </w:p>
                        <w:p w:rsidR="000A276D" w:rsidRDefault="000A276D" w:rsidP="000A276D">
                          <w:pPr>
                            <w:spacing w:line="180" w:lineRule="exact"/>
                            <w:jc w:val="center"/>
                            <w:rPr>
                              <w:rFonts w:ascii="Biondi" w:hAnsi="Biondi" w:cs="Aharon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iondi" w:hAnsi="Biondi" w:cs="Aharoni"/>
                              <w:b/>
                              <w:sz w:val="16"/>
                              <w:szCs w:val="16"/>
                            </w:rPr>
                            <w:t>MATTHEW RUDNICK</w:t>
                          </w:r>
                        </w:p>
                        <w:p w:rsidR="000A276D" w:rsidRPr="00D1604E" w:rsidRDefault="00C04134" w:rsidP="00B61C12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  <w:t xml:space="preserve">ACTING </w:t>
                          </w:r>
                          <w:r w:rsidR="000A276D"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  <w:t>ASSISTANT GENERAL MANAGER</w:t>
                          </w:r>
                        </w:p>
                        <w:p w:rsidR="00251CF0" w:rsidRDefault="00251CF0" w:rsidP="000519DE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sz w:val="14"/>
                              <w:szCs w:val="16"/>
                            </w:rPr>
                          </w:pPr>
                        </w:p>
                        <w:p w:rsidR="00DD5EEB" w:rsidRPr="00E12442" w:rsidRDefault="000519DE" w:rsidP="00BE3360">
                          <w:pPr>
                            <w:spacing w:line="140" w:lineRule="exact"/>
                            <w:jc w:val="center"/>
                            <w:rPr>
                              <w:rFonts w:ascii="Biondi" w:hAnsi="Biondi"/>
                              <w:b/>
                              <w:caps/>
                              <w:sz w:val="14"/>
                              <w:szCs w:val="16"/>
                            </w:rPr>
                          </w:pPr>
                          <w:r w:rsidRPr="00E12442">
                            <w:rPr>
                              <w:rFonts w:ascii="Biondi" w:hAnsi="Biondi"/>
                              <w:sz w:val="14"/>
                              <w:szCs w:val="16"/>
                            </w:rPr>
                            <w:t xml:space="preserve"> </w:t>
                          </w:r>
                          <w:r w:rsidR="008F4BEA">
                            <w:rPr>
                              <w:rFonts w:ascii="Biondi" w:hAnsi="Biondi"/>
                              <w:sz w:val="14"/>
                              <w:szCs w:val="16"/>
                            </w:rPr>
                            <w:t xml:space="preserve">(213) 202-2633 </w:t>
                          </w:r>
                          <w:r w:rsidR="00F90C7A" w:rsidRPr="00E12442">
                            <w:rPr>
                              <w:rFonts w:ascii="Biondi" w:hAnsi="Biondi"/>
                              <w:sz w:val="14"/>
                              <w:szCs w:val="16"/>
                            </w:rPr>
                            <w:t xml:space="preserve"> FAX (213) 202-2614</w:t>
                          </w:r>
                          <w:r w:rsidR="00DD5EEB" w:rsidRPr="00E12442">
                            <w:rPr>
                              <w:rFonts w:ascii="Biondi" w:hAnsi="Biondi"/>
                              <w:sz w:val="14"/>
                              <w:szCs w:val="16"/>
                            </w:rPr>
                            <w:br/>
                          </w:r>
                        </w:p>
                        <w:p w:rsidR="00BE3360" w:rsidRPr="00BE3360" w:rsidRDefault="00BE3360" w:rsidP="00BE3360">
                          <w:pPr>
                            <w:spacing w:line="140" w:lineRule="exact"/>
                            <w:jc w:val="center"/>
                            <w:rPr>
                              <w:rFonts w:ascii="Biondi" w:hAnsi="Biondi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6B2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2pt;margin-top:-29.25pt;width:202.5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eThQIAABA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" stroked="f">
              <v:textbox>
                <w:txbxContent>
                  <w:p w:rsidR="008C013C" w:rsidRPr="008C013C" w:rsidRDefault="008C013C" w:rsidP="008C013C">
                    <w:pPr>
                      <w:rPr>
                        <w:rFonts w:ascii="Biondi" w:hAnsi="Biondi"/>
                        <w:sz w:val="16"/>
                        <w:szCs w:val="16"/>
                      </w:rPr>
                    </w:pPr>
                  </w:p>
                  <w:p w:rsidR="0039203D" w:rsidRPr="00D1604E" w:rsidRDefault="00301B38" w:rsidP="00D1604E">
                    <w:pPr>
                      <w:pStyle w:val="Heading5"/>
                      <w:spacing w:line="160" w:lineRule="exact"/>
                      <w:rPr>
                        <w:rFonts w:ascii="Biondi" w:hAnsi="Biondi" w:cs="Aharoni"/>
                      </w:rPr>
                    </w:pPr>
                    <w:r w:rsidRPr="00D1604E">
                      <w:rPr>
                        <w:rFonts w:ascii="Biondi" w:hAnsi="Biondi" w:cs="Aharoni"/>
                      </w:rPr>
                      <w:t>M</w:t>
                    </w:r>
                    <w:r w:rsidR="0039203D" w:rsidRPr="00D1604E">
                      <w:rPr>
                        <w:rFonts w:ascii="Biondi" w:hAnsi="Biondi" w:cs="Aharoni"/>
                      </w:rPr>
                      <w:t>ICHAEL A. SHULL</w:t>
                    </w:r>
                  </w:p>
                  <w:p w:rsidR="0039203D" w:rsidRDefault="0039203D" w:rsidP="00D1604E">
                    <w:pPr>
                      <w:pStyle w:val="Heading5"/>
                      <w:spacing w:line="140" w:lineRule="exact"/>
                      <w:rPr>
                        <w:rFonts w:ascii="Biondi" w:hAnsi="Biondi" w:cs="Aharoni"/>
                        <w:b w:val="0"/>
                        <w:sz w:val="14"/>
                      </w:rPr>
                    </w:pPr>
                    <w:r w:rsidRPr="00D1604E">
                      <w:rPr>
                        <w:rFonts w:ascii="Biondi" w:hAnsi="Biondi" w:cs="Aharoni"/>
                        <w:b w:val="0"/>
                        <w:sz w:val="14"/>
                      </w:rPr>
                      <w:t>GENERAL MANAGER</w:t>
                    </w:r>
                  </w:p>
                  <w:p w:rsidR="00FC0B59" w:rsidRDefault="00FC0B59" w:rsidP="00BE3360">
                    <w:pPr>
                      <w:spacing w:line="120" w:lineRule="exact"/>
                      <w:jc w:val="center"/>
                      <w:rPr>
                        <w:rFonts w:ascii="Biondi" w:hAnsi="Biondi" w:cs="Aharoni"/>
                        <w:b/>
                        <w:sz w:val="14"/>
                        <w:szCs w:val="18"/>
                      </w:rPr>
                    </w:pPr>
                  </w:p>
                  <w:p w:rsidR="0039203D" w:rsidRPr="00D1604E" w:rsidRDefault="0039203D" w:rsidP="00D1604E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b/>
                        <w:sz w:val="16"/>
                        <w:szCs w:val="16"/>
                      </w:rPr>
                    </w:pPr>
                    <w:r w:rsidRPr="00D1604E">
                      <w:rPr>
                        <w:rFonts w:ascii="Biondi" w:hAnsi="Biondi" w:cs="Aharoni"/>
                        <w:b/>
                        <w:sz w:val="16"/>
                        <w:szCs w:val="16"/>
                      </w:rPr>
                      <w:t>ANTHONY-PAUL (AP) DIAZ, ESQ.</w:t>
                    </w:r>
                  </w:p>
                  <w:p w:rsidR="0039203D" w:rsidRDefault="0039203D" w:rsidP="00D1604E">
                    <w:pPr>
                      <w:spacing w:line="140" w:lineRule="exact"/>
                      <w:jc w:val="center"/>
                      <w:rPr>
                        <w:rFonts w:ascii="Biondi" w:hAnsi="Biondi" w:cs="Aharoni"/>
                        <w:sz w:val="14"/>
                        <w:szCs w:val="16"/>
                      </w:rPr>
                    </w:pPr>
                    <w:r w:rsidRPr="00D1604E">
                      <w:rPr>
                        <w:rFonts w:ascii="Biondi" w:hAnsi="Biondi" w:cs="Aharoni"/>
                        <w:sz w:val="14"/>
                        <w:szCs w:val="16"/>
                      </w:rPr>
                      <w:t>EXECUTIVE OFFICER &amp;</w:t>
                    </w:r>
                    <w:r w:rsidRPr="00D1604E">
                      <w:rPr>
                        <w:rFonts w:ascii="Biondi" w:hAnsi="Biondi" w:cs="Aharoni"/>
                        <w:sz w:val="14"/>
                        <w:szCs w:val="16"/>
                      </w:rPr>
                      <w:br/>
                      <w:t xml:space="preserve"> CHIEF OF STAFF</w:t>
                    </w:r>
                  </w:p>
                  <w:p w:rsidR="00251CF0" w:rsidRPr="00D1604E" w:rsidRDefault="00251CF0" w:rsidP="005D17FC">
                    <w:pPr>
                      <w:spacing w:line="120" w:lineRule="exact"/>
                      <w:jc w:val="center"/>
                      <w:rPr>
                        <w:rFonts w:ascii="Biondi" w:hAnsi="Biondi" w:cs="Aharoni"/>
                        <w:sz w:val="14"/>
                        <w:szCs w:val="18"/>
                      </w:rPr>
                    </w:pPr>
                  </w:p>
                  <w:p w:rsidR="003101C5" w:rsidRPr="00D1604E" w:rsidRDefault="003101C5" w:rsidP="003101C5">
                    <w:pPr>
                      <w:spacing w:line="180" w:lineRule="exact"/>
                      <w:jc w:val="center"/>
                      <w:rPr>
                        <w:rFonts w:ascii="Biondi" w:hAnsi="Biondi" w:cs="Aharon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Biondi" w:hAnsi="Biondi" w:cs="Aharoni"/>
                        <w:b/>
                        <w:sz w:val="16"/>
                        <w:szCs w:val="16"/>
                      </w:rPr>
                      <w:t>CATHIE SANTO DOMINGO</w:t>
                    </w:r>
                  </w:p>
                  <w:p w:rsidR="003101C5" w:rsidRDefault="003101C5" w:rsidP="003101C5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sz w:val="14"/>
                        <w:szCs w:val="16"/>
                      </w:rPr>
                    </w:pPr>
                    <w:r w:rsidRPr="00D1604E">
                      <w:rPr>
                        <w:rFonts w:ascii="Biondi" w:hAnsi="Biondi" w:cs="Aharoni"/>
                        <w:sz w:val="14"/>
                        <w:szCs w:val="16"/>
                      </w:rPr>
                      <w:t>ASSISTANT GENERAL MANAGER</w:t>
                    </w:r>
                  </w:p>
                  <w:p w:rsidR="003101C5" w:rsidRDefault="003101C5" w:rsidP="00EE2A1B">
                    <w:pPr>
                      <w:spacing w:line="180" w:lineRule="exact"/>
                      <w:jc w:val="center"/>
                      <w:rPr>
                        <w:rFonts w:ascii="Biondi" w:hAnsi="Biondi" w:cs="Aharoni"/>
                        <w:b/>
                        <w:sz w:val="16"/>
                        <w:szCs w:val="16"/>
                      </w:rPr>
                    </w:pPr>
                  </w:p>
                  <w:p w:rsidR="00EE2A1B" w:rsidRPr="00D1604E" w:rsidRDefault="00C34BDE" w:rsidP="00EE2A1B">
                    <w:pPr>
                      <w:spacing w:line="180" w:lineRule="exact"/>
                      <w:jc w:val="center"/>
                      <w:rPr>
                        <w:rFonts w:ascii="Biondi" w:hAnsi="Biondi" w:cs="Aharon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Biondi" w:hAnsi="Biondi" w:cs="Aharoni"/>
                        <w:b/>
                        <w:sz w:val="16"/>
                        <w:szCs w:val="16"/>
                      </w:rPr>
                      <w:t>JIMMY KIM</w:t>
                    </w:r>
                  </w:p>
                  <w:p w:rsidR="0039203D" w:rsidRDefault="00C34BDE" w:rsidP="00C8145C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sz w:val="14"/>
                        <w:szCs w:val="16"/>
                      </w:rPr>
                    </w:pPr>
                    <w:r>
                      <w:rPr>
                        <w:rFonts w:ascii="Biondi" w:hAnsi="Biondi" w:cs="Aharoni"/>
                        <w:sz w:val="14"/>
                        <w:szCs w:val="16"/>
                      </w:rPr>
                      <w:t xml:space="preserve">ACTING </w:t>
                    </w:r>
                    <w:r w:rsidR="0039203D" w:rsidRPr="00D1604E">
                      <w:rPr>
                        <w:rFonts w:ascii="Biondi" w:hAnsi="Biondi" w:cs="Aharoni"/>
                        <w:sz w:val="14"/>
                        <w:szCs w:val="16"/>
                      </w:rPr>
                      <w:t>ASSISTANT GENERAL MANAGER</w:t>
                    </w:r>
                  </w:p>
                  <w:p w:rsidR="000A276D" w:rsidRDefault="000A276D" w:rsidP="00B61C12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sz w:val="14"/>
                        <w:szCs w:val="16"/>
                      </w:rPr>
                    </w:pPr>
                  </w:p>
                  <w:p w:rsidR="000A276D" w:rsidRDefault="000A276D" w:rsidP="000A276D">
                    <w:pPr>
                      <w:spacing w:line="180" w:lineRule="exact"/>
                      <w:jc w:val="center"/>
                      <w:rPr>
                        <w:rFonts w:ascii="Biondi" w:hAnsi="Biondi" w:cs="Aharon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Biondi" w:hAnsi="Biondi" w:cs="Aharoni"/>
                        <w:b/>
                        <w:sz w:val="16"/>
                        <w:szCs w:val="16"/>
                      </w:rPr>
                      <w:t>MATTHEW RUDNICK</w:t>
                    </w:r>
                  </w:p>
                  <w:p w:rsidR="000A276D" w:rsidRPr="00D1604E" w:rsidRDefault="00C04134" w:rsidP="00B61C12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sz w:val="14"/>
                        <w:szCs w:val="16"/>
                      </w:rPr>
                    </w:pPr>
                    <w:r>
                      <w:rPr>
                        <w:rFonts w:ascii="Biondi" w:hAnsi="Biondi" w:cs="Aharoni"/>
                        <w:sz w:val="14"/>
                        <w:szCs w:val="16"/>
                      </w:rPr>
                      <w:t xml:space="preserve">ACTING </w:t>
                    </w:r>
                    <w:r w:rsidR="000A276D">
                      <w:rPr>
                        <w:rFonts w:ascii="Biondi" w:hAnsi="Biondi" w:cs="Aharoni"/>
                        <w:sz w:val="14"/>
                        <w:szCs w:val="16"/>
                      </w:rPr>
                      <w:t>ASSISTANT GENERAL MANAGER</w:t>
                    </w:r>
                  </w:p>
                  <w:p w:rsidR="00251CF0" w:rsidRDefault="00251CF0" w:rsidP="000519DE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sz w:val="14"/>
                        <w:szCs w:val="16"/>
                      </w:rPr>
                    </w:pPr>
                  </w:p>
                  <w:p w:rsidR="00DD5EEB" w:rsidRPr="00E12442" w:rsidRDefault="000519DE" w:rsidP="00BE3360">
                    <w:pPr>
                      <w:spacing w:line="140" w:lineRule="exact"/>
                      <w:jc w:val="center"/>
                      <w:rPr>
                        <w:rFonts w:ascii="Biondi" w:hAnsi="Biondi"/>
                        <w:b/>
                        <w:caps/>
                        <w:sz w:val="14"/>
                        <w:szCs w:val="16"/>
                      </w:rPr>
                    </w:pPr>
                    <w:r w:rsidRPr="00E12442">
                      <w:rPr>
                        <w:rFonts w:ascii="Biondi" w:hAnsi="Biondi"/>
                        <w:sz w:val="14"/>
                        <w:szCs w:val="16"/>
                      </w:rPr>
                      <w:t xml:space="preserve"> </w:t>
                    </w:r>
                    <w:r w:rsidR="008F4BEA">
                      <w:rPr>
                        <w:rFonts w:ascii="Biondi" w:hAnsi="Biondi"/>
                        <w:sz w:val="14"/>
                        <w:szCs w:val="16"/>
                      </w:rPr>
                      <w:t xml:space="preserve">(213) 202-2633 </w:t>
                    </w:r>
                    <w:r w:rsidR="00F90C7A" w:rsidRPr="00E12442">
                      <w:rPr>
                        <w:rFonts w:ascii="Biondi" w:hAnsi="Biondi"/>
                        <w:sz w:val="14"/>
                        <w:szCs w:val="16"/>
                      </w:rPr>
                      <w:t xml:space="preserve"> FAX (213) 202-2614</w:t>
                    </w:r>
                    <w:r w:rsidR="00DD5EEB" w:rsidRPr="00E12442">
                      <w:rPr>
                        <w:rFonts w:ascii="Biondi" w:hAnsi="Biondi"/>
                        <w:sz w:val="14"/>
                        <w:szCs w:val="16"/>
                      </w:rPr>
                      <w:br/>
                    </w:r>
                  </w:p>
                  <w:p w:rsidR="00BE3360" w:rsidRPr="00BE3360" w:rsidRDefault="00BE3360" w:rsidP="00BE3360">
                    <w:pPr>
                      <w:spacing w:line="140" w:lineRule="exact"/>
                      <w:jc w:val="center"/>
                      <w:rPr>
                        <w:rFonts w:ascii="Biondi" w:hAnsi="Biondi"/>
                        <w:sz w:val="14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00A00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E14EB5" wp14:editId="73952CE6">
              <wp:simplePos x="0" y="0"/>
              <wp:positionH relativeFrom="page">
                <wp:posOffset>276225</wp:posOffset>
              </wp:positionH>
              <wp:positionV relativeFrom="paragraph">
                <wp:posOffset>-438150</wp:posOffset>
              </wp:positionV>
              <wp:extent cx="2270760" cy="20421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204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D10" w:rsidRPr="008C013C" w:rsidRDefault="00E72D10" w:rsidP="005D17FC">
                          <w:pPr>
                            <w:spacing w:line="140" w:lineRule="exact"/>
                            <w:jc w:val="center"/>
                            <w:rPr>
                              <w:rFonts w:ascii="Biondi" w:hAnsi="Biond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:rsidR="00E72D10" w:rsidRPr="008C013C" w:rsidRDefault="00E72D10" w:rsidP="005D17FC">
                          <w:pPr>
                            <w:spacing w:line="140" w:lineRule="exact"/>
                            <w:jc w:val="center"/>
                            <w:rPr>
                              <w:rFonts w:ascii="Biondi" w:hAnsi="Biond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:rsidR="00D1604E" w:rsidRDefault="00F329A1" w:rsidP="00D1604E">
                          <w:pPr>
                            <w:spacing w:line="160" w:lineRule="exact"/>
                            <w:jc w:val="center"/>
                            <w:rPr>
                              <w:rFonts w:ascii="Biondi" w:hAnsi="Biond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D1604E">
                            <w:rPr>
                              <w:rFonts w:ascii="Biondi" w:hAnsi="Biond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</w:rPr>
                            <w:t>DEPARTMENT OF RECREATION</w:t>
                          </w:r>
                          <w:r w:rsidRPr="008C013C">
                            <w:rPr>
                              <w:rFonts w:ascii="Biondi" w:hAnsi="Biondi"/>
                              <w:b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C013C">
                            <w:rPr>
                              <w:rFonts w:ascii="Biondi" w:hAnsi="Biondi"/>
                              <w:b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</w:r>
                          <w:r w:rsidRPr="00D1604E">
                            <w:rPr>
                              <w:rFonts w:ascii="Biondi" w:hAnsi="Biond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</w:rPr>
                            <w:t>AND PARKS</w:t>
                          </w:r>
                        </w:p>
                        <w:p w:rsidR="00DD5EEB" w:rsidRPr="00A03486" w:rsidRDefault="00F329A1" w:rsidP="00BE3360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b/>
                              <w:caps/>
                              <w:sz w:val="20"/>
                              <w:lang w:val="en"/>
                            </w:rPr>
                          </w:pPr>
                          <w:r w:rsidRPr="00D1604E">
                            <w:rPr>
                              <w:rFonts w:ascii="Biondi" w:hAnsi="Biondi" w:cs="Aharoni"/>
                              <w:color w:val="333333"/>
                              <w:sz w:val="14"/>
                              <w:szCs w:val="18"/>
                              <w:lang w:val="en"/>
                            </w:rPr>
                            <w:br/>
                          </w:r>
                          <w:r w:rsidR="00AD4CC2"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 xml:space="preserve">Board </w:t>
                          </w:r>
                          <w:r w:rsidR="0053149D"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 xml:space="preserve">OF </w:t>
                          </w:r>
                          <w:r w:rsidR="00AD4CC2"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>Commission</w:t>
                          </w:r>
                          <w:r w:rsidR="0053149D"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>ERS</w:t>
                          </w:r>
                        </w:p>
                        <w:p w:rsidR="00DD5EEB" w:rsidRPr="00A03486" w:rsidRDefault="00DD5EEB" w:rsidP="005D17FC">
                          <w:pPr>
                            <w:spacing w:line="140" w:lineRule="exact"/>
                            <w:jc w:val="center"/>
                            <w:rPr>
                              <w:rFonts w:ascii="Biondi" w:hAnsi="Biondi" w:cs="Aharoni"/>
                              <w:caps/>
                              <w:sz w:val="2"/>
                              <w:lang w:val="en"/>
                            </w:rPr>
                          </w:pPr>
                        </w:p>
                        <w:p w:rsidR="00D1604E" w:rsidRPr="00A03486" w:rsidRDefault="00301B38" w:rsidP="00D1604E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caps/>
                              <w:sz w:val="14"/>
                              <w:szCs w:val="16"/>
                              <w:lang w:val="en"/>
                            </w:rPr>
                          </w:pPr>
                          <w:r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>s</w:t>
                          </w:r>
                          <w:r w:rsidR="00C845FD"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 xml:space="preserve">ylvia </w:t>
                          </w:r>
                          <w:r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>p</w:t>
                          </w:r>
                          <w:r w:rsidR="00C845FD"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>atsaouras</w:t>
                          </w:r>
                          <w:r w:rsidR="00C845FD" w:rsidRPr="00A03486">
                            <w:rPr>
                              <w:rFonts w:ascii="Biondi" w:hAnsi="Biondi" w:cs="Aharoni"/>
                              <w:caps/>
                              <w:sz w:val="18"/>
                              <w:szCs w:val="18"/>
                              <w:lang w:val="en"/>
                            </w:rPr>
                            <w:br/>
                          </w:r>
                          <w:r w:rsidRPr="00A03486">
                            <w:rPr>
                              <w:rFonts w:ascii="Biondi" w:hAnsi="Biondi" w:cs="Aharoni"/>
                              <w:caps/>
                              <w:sz w:val="14"/>
                              <w:szCs w:val="16"/>
                              <w:lang w:val="en"/>
                            </w:rPr>
                            <w:t>p</w:t>
                          </w:r>
                          <w:r w:rsidR="00C845FD" w:rsidRPr="00A03486">
                            <w:rPr>
                              <w:rFonts w:ascii="Biondi" w:hAnsi="Biondi" w:cs="Aharoni"/>
                              <w:caps/>
                              <w:sz w:val="14"/>
                              <w:szCs w:val="16"/>
                              <w:lang w:val="en"/>
                            </w:rPr>
                            <w:t>resident</w:t>
                          </w:r>
                        </w:p>
                        <w:p w:rsidR="00C845FD" w:rsidRPr="00A03486" w:rsidRDefault="00C845FD" w:rsidP="00D1604E">
                          <w:pPr>
                            <w:spacing w:line="140" w:lineRule="exact"/>
                            <w:jc w:val="center"/>
                            <w:rPr>
                              <w:rFonts w:ascii="Biondi" w:hAnsi="Biondi" w:cs="Aharoni"/>
                              <w:caps/>
                              <w:sz w:val="14"/>
                              <w:szCs w:val="16"/>
                              <w:lang w:val="en"/>
                            </w:rPr>
                          </w:pPr>
                          <w:r w:rsidRPr="00A03486">
                            <w:rPr>
                              <w:rFonts w:ascii="Biondi" w:hAnsi="Biondi" w:cs="Aharoni"/>
                              <w:caps/>
                              <w:sz w:val="14"/>
                              <w:szCs w:val="18"/>
                              <w:lang w:val="en"/>
                            </w:rPr>
                            <w:br/>
                          </w:r>
                          <w:r w:rsidR="00301B38"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>l</w:t>
                          </w:r>
                          <w:r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 xml:space="preserve">ynn </w:t>
                          </w:r>
                          <w:r w:rsidR="00301B38"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>a</w:t>
                          </w:r>
                          <w:r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>lvarez</w:t>
                          </w:r>
                          <w:r w:rsidRPr="00A03486">
                            <w:rPr>
                              <w:rFonts w:ascii="Biondi" w:hAnsi="Biondi" w:cs="Aharoni"/>
                              <w:caps/>
                              <w:sz w:val="16"/>
                              <w:szCs w:val="16"/>
                              <w:lang w:val="en"/>
                            </w:rPr>
                            <w:br/>
                          </w:r>
                          <w:r w:rsidR="00301B38" w:rsidRPr="00A03486">
                            <w:rPr>
                              <w:rFonts w:ascii="Biondi" w:hAnsi="Biondi" w:cs="Aharoni"/>
                              <w:caps/>
                              <w:sz w:val="14"/>
                              <w:szCs w:val="16"/>
                              <w:lang w:val="en"/>
                            </w:rPr>
                            <w:t>v</w:t>
                          </w:r>
                          <w:r w:rsidRPr="00A03486">
                            <w:rPr>
                              <w:rFonts w:ascii="Biondi" w:hAnsi="Biondi" w:cs="Aharoni"/>
                              <w:caps/>
                              <w:sz w:val="14"/>
                              <w:szCs w:val="16"/>
                              <w:lang w:val="en"/>
                            </w:rPr>
                            <w:t xml:space="preserve">ice </w:t>
                          </w:r>
                          <w:r w:rsidR="00301B38" w:rsidRPr="00A03486">
                            <w:rPr>
                              <w:rFonts w:ascii="Biondi" w:hAnsi="Biondi" w:cs="Aharoni"/>
                              <w:caps/>
                              <w:sz w:val="14"/>
                              <w:szCs w:val="16"/>
                              <w:lang w:val="en"/>
                            </w:rPr>
                            <w:t>p</w:t>
                          </w:r>
                          <w:r w:rsidRPr="00A03486">
                            <w:rPr>
                              <w:rFonts w:ascii="Biondi" w:hAnsi="Biondi" w:cs="Aharoni"/>
                              <w:caps/>
                              <w:sz w:val="14"/>
                              <w:szCs w:val="16"/>
                              <w:lang w:val="en"/>
                            </w:rPr>
                            <w:t>resident</w:t>
                          </w:r>
                        </w:p>
                        <w:p w:rsidR="00D546D3" w:rsidRPr="00A03486" w:rsidRDefault="00D546D3" w:rsidP="00D546D3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:rsidR="00D546D3" w:rsidRPr="00A03486" w:rsidRDefault="00D546D3" w:rsidP="00D546D3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</w:pPr>
                          <w:r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>Tafarai Bayne</w:t>
                          </w:r>
                        </w:p>
                        <w:p w:rsidR="0046363C" w:rsidRPr="00A03486" w:rsidRDefault="0046363C" w:rsidP="00BE3360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</w:pPr>
                          <w:r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>Nicole chase</w:t>
                          </w:r>
                        </w:p>
                        <w:p w:rsidR="000E092E" w:rsidRPr="00A03486" w:rsidRDefault="009033F4" w:rsidP="00BE3360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</w:rPr>
                            <w:t>JoSEPH</w:t>
                          </w:r>
                          <w:r w:rsidR="000E092E" w:rsidRPr="00A03486">
                            <w:rPr>
                              <w:rFonts w:ascii="Biondi" w:hAnsi="Biondi" w:cs="Aharoni"/>
                              <w:b/>
                              <w:caps/>
                              <w:sz w:val="16"/>
                              <w:szCs w:val="16"/>
                            </w:rPr>
                            <w:t xml:space="preserve"> Halper</w:t>
                          </w:r>
                        </w:p>
                        <w:p w:rsidR="00DD5EEB" w:rsidRPr="00A03486" w:rsidRDefault="00DD5EEB" w:rsidP="00BE3360">
                          <w:pPr>
                            <w:spacing w:line="160" w:lineRule="exact"/>
                            <w:jc w:val="center"/>
                            <w:rPr>
                              <w:rFonts w:ascii="Biondi" w:hAnsi="Biondi" w:cs="Aharoni"/>
                              <w:sz w:val="14"/>
                              <w:szCs w:val="16"/>
                              <w:lang w:val="en"/>
                            </w:rPr>
                          </w:pPr>
                        </w:p>
                        <w:p w:rsidR="006D15A5" w:rsidRPr="00A03486" w:rsidRDefault="00E2520F" w:rsidP="00D1604E">
                          <w:pPr>
                            <w:spacing w:line="140" w:lineRule="exact"/>
                            <w:jc w:val="center"/>
                            <w:rPr>
                              <w:rFonts w:ascii="Biondi" w:hAnsi="Biondi" w:cs="Arial"/>
                              <w:caps/>
                              <w:sz w:val="14"/>
                              <w:szCs w:val="16"/>
                              <w:lang w:val="en"/>
                            </w:rPr>
                          </w:pPr>
                          <w:r w:rsidRPr="00A03486">
                            <w:rPr>
                              <w:rFonts w:ascii="Biondi" w:hAnsi="Biondi" w:cs="Arial"/>
                              <w:b/>
                              <w:caps/>
                              <w:sz w:val="16"/>
                              <w:szCs w:val="16"/>
                              <w:lang w:val="en"/>
                            </w:rPr>
                            <w:t>HAROLD ARRIVILLAGA</w:t>
                          </w:r>
                          <w:r w:rsidR="00DD5EEB" w:rsidRPr="00A03486">
                            <w:rPr>
                              <w:rFonts w:ascii="Biondi" w:hAnsi="Biondi" w:cs="Arial"/>
                              <w:caps/>
                              <w:sz w:val="14"/>
                              <w:szCs w:val="16"/>
                              <w:lang w:val="en"/>
                            </w:rPr>
                            <w:br/>
                            <w:t xml:space="preserve">Board Secretary </w:t>
                          </w:r>
                        </w:p>
                        <w:p w:rsidR="001B467E" w:rsidRPr="00A03486" w:rsidRDefault="00AA680E" w:rsidP="00D1604E">
                          <w:pPr>
                            <w:spacing w:line="140" w:lineRule="exact"/>
                            <w:jc w:val="center"/>
                            <w:rPr>
                              <w:rFonts w:ascii="Biondi" w:hAnsi="Biondi"/>
                              <w:sz w:val="16"/>
                              <w:szCs w:val="16"/>
                            </w:rPr>
                          </w:pPr>
                          <w:r w:rsidRPr="00A03486">
                            <w:rPr>
                              <w:rFonts w:ascii="Biondi" w:hAnsi="Biondi" w:cs="Arial"/>
                              <w:caps/>
                              <w:sz w:val="14"/>
                              <w:szCs w:val="16"/>
                              <w:lang w:val="en"/>
                            </w:rPr>
                            <w:t xml:space="preserve"> </w:t>
                          </w:r>
                          <w:r w:rsidR="00DD5EEB" w:rsidRPr="00A03486">
                            <w:rPr>
                              <w:rFonts w:ascii="Biondi" w:hAnsi="Biondi" w:cs="Arial"/>
                              <w:caps/>
                              <w:sz w:val="14"/>
                              <w:szCs w:val="16"/>
                              <w:lang w:val="en"/>
                            </w:rPr>
                            <w:t>(213) 202-2640</w:t>
                          </w:r>
                          <w:r w:rsidR="00C845FD" w:rsidRPr="00A03486">
                            <w:rPr>
                              <w:rFonts w:ascii="Biondi" w:hAnsi="Biondi" w:cs="Arial"/>
                              <w:b/>
                              <w:caps/>
                              <w:sz w:val="14"/>
                              <w:szCs w:val="16"/>
                              <w:lang w:val="en"/>
                            </w:rPr>
                            <w:br/>
                          </w:r>
                        </w:p>
                        <w:p w:rsidR="000519DE" w:rsidRDefault="000519DE" w:rsidP="00D1604E">
                          <w:pPr>
                            <w:spacing w:line="140" w:lineRule="exact"/>
                            <w:jc w:val="center"/>
                            <w:rPr>
                              <w:rFonts w:ascii="Biondi" w:hAnsi="Biondi"/>
                              <w:sz w:val="16"/>
                              <w:szCs w:val="16"/>
                            </w:rPr>
                          </w:pPr>
                        </w:p>
                        <w:p w:rsidR="000519DE" w:rsidRPr="00BE3360" w:rsidRDefault="000519DE" w:rsidP="00D1604E">
                          <w:pPr>
                            <w:spacing w:line="140" w:lineRule="exact"/>
                            <w:jc w:val="center"/>
                            <w:rPr>
                              <w:rFonts w:ascii="Biondi" w:hAnsi="Biond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14EB5" id="Text Box 1" o:spid="_x0000_s1028" type="#_x0000_t202" style="position:absolute;margin-left:21.75pt;margin-top:-34.5pt;width:178.8pt;height:160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" stroked="f">
              <v:textbox>
                <w:txbxContent>
                  <w:p w:rsidR="00E72D10" w:rsidRPr="008C013C" w:rsidRDefault="00E72D10" w:rsidP="005D17FC">
                    <w:pPr>
                      <w:spacing w:line="140" w:lineRule="exact"/>
                      <w:jc w:val="center"/>
                      <w:rPr>
                        <w:rFonts w:ascii="Biondi" w:hAnsi="Biondi"/>
                        <w:b/>
                        <w:bCs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:rsidR="00E72D10" w:rsidRPr="008C013C" w:rsidRDefault="00E72D10" w:rsidP="005D17FC">
                    <w:pPr>
                      <w:spacing w:line="140" w:lineRule="exact"/>
                      <w:jc w:val="center"/>
                      <w:rPr>
                        <w:rFonts w:ascii="Biondi" w:hAnsi="Biondi"/>
                        <w:b/>
                        <w:bCs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:rsidR="00D1604E" w:rsidRDefault="00F329A1" w:rsidP="00D1604E">
                    <w:pPr>
                      <w:spacing w:line="160" w:lineRule="exact"/>
                      <w:jc w:val="center"/>
                      <w:rPr>
                        <w:rFonts w:ascii="Biondi" w:hAnsi="Biondi"/>
                        <w:b/>
                        <w:bCs/>
                        <w:color w:val="0D0D0D" w:themeColor="text1" w:themeTint="F2"/>
                        <w:sz w:val="16"/>
                        <w:szCs w:val="16"/>
                      </w:rPr>
                    </w:pPr>
                    <w:r w:rsidRPr="00D1604E">
                      <w:rPr>
                        <w:rFonts w:ascii="Biondi" w:hAnsi="Biondi"/>
                        <w:b/>
                        <w:bCs/>
                        <w:color w:val="0D0D0D" w:themeColor="text1" w:themeTint="F2"/>
                        <w:sz w:val="16"/>
                        <w:szCs w:val="16"/>
                      </w:rPr>
                      <w:t>DEPARTMENT OF RECREATION</w:t>
                    </w:r>
                    <w:r w:rsidRPr="008C013C">
                      <w:rPr>
                        <w:rFonts w:ascii="Biondi" w:hAnsi="Biondi"/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  <w:t xml:space="preserve"> </w:t>
                    </w:r>
                    <w:r w:rsidRPr="008C013C">
                      <w:rPr>
                        <w:rFonts w:ascii="Biondi" w:hAnsi="Biondi"/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  <w:br/>
                    </w:r>
                    <w:r w:rsidRPr="00D1604E">
                      <w:rPr>
                        <w:rFonts w:ascii="Biondi" w:hAnsi="Biondi"/>
                        <w:b/>
                        <w:bCs/>
                        <w:color w:val="0D0D0D" w:themeColor="text1" w:themeTint="F2"/>
                        <w:sz w:val="16"/>
                        <w:szCs w:val="16"/>
                      </w:rPr>
                      <w:t>AND PARKS</w:t>
                    </w:r>
                  </w:p>
                  <w:p w:rsidR="00DD5EEB" w:rsidRPr="00A03486" w:rsidRDefault="00F329A1" w:rsidP="00BE3360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b/>
                        <w:caps/>
                        <w:sz w:val="20"/>
                        <w:lang w:val="en"/>
                      </w:rPr>
                    </w:pPr>
                    <w:r w:rsidRPr="00D1604E">
                      <w:rPr>
                        <w:rFonts w:ascii="Biondi" w:hAnsi="Biondi" w:cs="Aharoni"/>
                        <w:color w:val="333333"/>
                        <w:sz w:val="14"/>
                        <w:szCs w:val="18"/>
                        <w:lang w:val="en"/>
                      </w:rPr>
                      <w:br/>
                    </w:r>
                    <w:r w:rsidR="00AD4CC2"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 xml:space="preserve">Board </w:t>
                    </w:r>
                    <w:r w:rsidR="0053149D"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 xml:space="preserve">OF </w:t>
                    </w:r>
                    <w:r w:rsidR="00AD4CC2"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>Commission</w:t>
                    </w:r>
                    <w:r w:rsidR="0053149D"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>ERS</w:t>
                    </w:r>
                  </w:p>
                  <w:p w:rsidR="00DD5EEB" w:rsidRPr="00A03486" w:rsidRDefault="00DD5EEB" w:rsidP="005D17FC">
                    <w:pPr>
                      <w:spacing w:line="140" w:lineRule="exact"/>
                      <w:jc w:val="center"/>
                      <w:rPr>
                        <w:rFonts w:ascii="Biondi" w:hAnsi="Biondi" w:cs="Aharoni"/>
                        <w:caps/>
                        <w:sz w:val="2"/>
                        <w:lang w:val="en"/>
                      </w:rPr>
                    </w:pPr>
                  </w:p>
                  <w:p w:rsidR="00D1604E" w:rsidRPr="00A03486" w:rsidRDefault="00301B38" w:rsidP="00D1604E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caps/>
                        <w:sz w:val="14"/>
                        <w:szCs w:val="16"/>
                        <w:lang w:val="en"/>
                      </w:rPr>
                    </w:pPr>
                    <w:r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>s</w:t>
                    </w:r>
                    <w:r w:rsidR="00C845FD"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 xml:space="preserve">ylvia </w:t>
                    </w:r>
                    <w:r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>p</w:t>
                    </w:r>
                    <w:r w:rsidR="00C845FD"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>atsaouras</w:t>
                    </w:r>
                    <w:r w:rsidR="00C845FD" w:rsidRPr="00A03486">
                      <w:rPr>
                        <w:rFonts w:ascii="Biondi" w:hAnsi="Biondi" w:cs="Aharoni"/>
                        <w:caps/>
                        <w:sz w:val="18"/>
                        <w:szCs w:val="18"/>
                        <w:lang w:val="en"/>
                      </w:rPr>
                      <w:br/>
                    </w:r>
                    <w:r w:rsidRPr="00A03486">
                      <w:rPr>
                        <w:rFonts w:ascii="Biondi" w:hAnsi="Biondi" w:cs="Aharoni"/>
                        <w:caps/>
                        <w:sz w:val="14"/>
                        <w:szCs w:val="16"/>
                        <w:lang w:val="en"/>
                      </w:rPr>
                      <w:t>p</w:t>
                    </w:r>
                    <w:r w:rsidR="00C845FD" w:rsidRPr="00A03486">
                      <w:rPr>
                        <w:rFonts w:ascii="Biondi" w:hAnsi="Biondi" w:cs="Aharoni"/>
                        <w:caps/>
                        <w:sz w:val="14"/>
                        <w:szCs w:val="16"/>
                        <w:lang w:val="en"/>
                      </w:rPr>
                      <w:t>resident</w:t>
                    </w:r>
                  </w:p>
                  <w:p w:rsidR="00C845FD" w:rsidRPr="00A03486" w:rsidRDefault="00C845FD" w:rsidP="00D1604E">
                    <w:pPr>
                      <w:spacing w:line="140" w:lineRule="exact"/>
                      <w:jc w:val="center"/>
                      <w:rPr>
                        <w:rFonts w:ascii="Biondi" w:hAnsi="Biondi" w:cs="Aharoni"/>
                        <w:caps/>
                        <w:sz w:val="14"/>
                        <w:szCs w:val="16"/>
                        <w:lang w:val="en"/>
                      </w:rPr>
                    </w:pPr>
                    <w:r w:rsidRPr="00A03486">
                      <w:rPr>
                        <w:rFonts w:ascii="Biondi" w:hAnsi="Biondi" w:cs="Aharoni"/>
                        <w:caps/>
                        <w:sz w:val="14"/>
                        <w:szCs w:val="18"/>
                        <w:lang w:val="en"/>
                      </w:rPr>
                      <w:br/>
                    </w:r>
                    <w:r w:rsidR="00301B38"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>l</w:t>
                    </w:r>
                    <w:r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 xml:space="preserve">ynn </w:t>
                    </w:r>
                    <w:r w:rsidR="00301B38"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>a</w:t>
                    </w:r>
                    <w:r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>lvarez</w:t>
                    </w:r>
                    <w:r w:rsidRPr="00A03486">
                      <w:rPr>
                        <w:rFonts w:ascii="Biondi" w:hAnsi="Biondi" w:cs="Aharoni"/>
                        <w:caps/>
                        <w:sz w:val="16"/>
                        <w:szCs w:val="16"/>
                        <w:lang w:val="en"/>
                      </w:rPr>
                      <w:br/>
                    </w:r>
                    <w:r w:rsidR="00301B38" w:rsidRPr="00A03486">
                      <w:rPr>
                        <w:rFonts w:ascii="Biondi" w:hAnsi="Biondi" w:cs="Aharoni"/>
                        <w:caps/>
                        <w:sz w:val="14"/>
                        <w:szCs w:val="16"/>
                        <w:lang w:val="en"/>
                      </w:rPr>
                      <w:t>v</w:t>
                    </w:r>
                    <w:r w:rsidRPr="00A03486">
                      <w:rPr>
                        <w:rFonts w:ascii="Biondi" w:hAnsi="Biondi" w:cs="Aharoni"/>
                        <w:caps/>
                        <w:sz w:val="14"/>
                        <w:szCs w:val="16"/>
                        <w:lang w:val="en"/>
                      </w:rPr>
                      <w:t xml:space="preserve">ice </w:t>
                    </w:r>
                    <w:r w:rsidR="00301B38" w:rsidRPr="00A03486">
                      <w:rPr>
                        <w:rFonts w:ascii="Biondi" w:hAnsi="Biondi" w:cs="Aharoni"/>
                        <w:caps/>
                        <w:sz w:val="14"/>
                        <w:szCs w:val="16"/>
                        <w:lang w:val="en"/>
                      </w:rPr>
                      <w:t>p</w:t>
                    </w:r>
                    <w:r w:rsidRPr="00A03486">
                      <w:rPr>
                        <w:rFonts w:ascii="Biondi" w:hAnsi="Biondi" w:cs="Aharoni"/>
                        <w:caps/>
                        <w:sz w:val="14"/>
                        <w:szCs w:val="16"/>
                        <w:lang w:val="en"/>
                      </w:rPr>
                      <w:t>resident</w:t>
                    </w:r>
                  </w:p>
                  <w:p w:rsidR="00D546D3" w:rsidRPr="00A03486" w:rsidRDefault="00D546D3" w:rsidP="00D546D3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</w:pPr>
                  </w:p>
                  <w:p w:rsidR="00D546D3" w:rsidRPr="00A03486" w:rsidRDefault="00D546D3" w:rsidP="00D546D3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</w:pPr>
                    <w:r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>Tafarai Bayne</w:t>
                    </w:r>
                  </w:p>
                  <w:p w:rsidR="0046363C" w:rsidRPr="00A03486" w:rsidRDefault="0046363C" w:rsidP="00BE3360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</w:pPr>
                    <w:r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  <w:lang w:val="en"/>
                      </w:rPr>
                      <w:t>Nicole chase</w:t>
                    </w:r>
                  </w:p>
                  <w:p w:rsidR="000E092E" w:rsidRPr="00A03486" w:rsidRDefault="009033F4" w:rsidP="00BE3360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</w:rPr>
                    </w:pPr>
                    <w:r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</w:rPr>
                      <w:t>JoSEPH</w:t>
                    </w:r>
                    <w:r w:rsidR="000E092E" w:rsidRPr="00A03486">
                      <w:rPr>
                        <w:rFonts w:ascii="Biondi" w:hAnsi="Biondi" w:cs="Aharoni"/>
                        <w:b/>
                        <w:caps/>
                        <w:sz w:val="16"/>
                        <w:szCs w:val="16"/>
                      </w:rPr>
                      <w:t xml:space="preserve"> Halper</w:t>
                    </w:r>
                  </w:p>
                  <w:p w:rsidR="00DD5EEB" w:rsidRPr="00A03486" w:rsidRDefault="00DD5EEB" w:rsidP="00BE3360">
                    <w:pPr>
                      <w:spacing w:line="160" w:lineRule="exact"/>
                      <w:jc w:val="center"/>
                      <w:rPr>
                        <w:rFonts w:ascii="Biondi" w:hAnsi="Biondi" w:cs="Aharoni"/>
                        <w:sz w:val="14"/>
                        <w:szCs w:val="16"/>
                        <w:lang w:val="en"/>
                      </w:rPr>
                    </w:pPr>
                  </w:p>
                  <w:p w:rsidR="006D15A5" w:rsidRPr="00A03486" w:rsidRDefault="00E2520F" w:rsidP="00D1604E">
                    <w:pPr>
                      <w:spacing w:line="140" w:lineRule="exact"/>
                      <w:jc w:val="center"/>
                      <w:rPr>
                        <w:rFonts w:ascii="Biondi" w:hAnsi="Biondi" w:cs="Arial"/>
                        <w:caps/>
                        <w:sz w:val="14"/>
                        <w:szCs w:val="16"/>
                        <w:lang w:val="en"/>
                      </w:rPr>
                    </w:pPr>
                    <w:r w:rsidRPr="00A03486">
                      <w:rPr>
                        <w:rFonts w:ascii="Biondi" w:hAnsi="Biondi" w:cs="Arial"/>
                        <w:b/>
                        <w:caps/>
                        <w:sz w:val="16"/>
                        <w:szCs w:val="16"/>
                        <w:lang w:val="en"/>
                      </w:rPr>
                      <w:t>HAROLD ARRIVILLAGA</w:t>
                    </w:r>
                    <w:r w:rsidR="00DD5EEB" w:rsidRPr="00A03486">
                      <w:rPr>
                        <w:rFonts w:ascii="Biondi" w:hAnsi="Biondi" w:cs="Arial"/>
                        <w:caps/>
                        <w:sz w:val="14"/>
                        <w:szCs w:val="16"/>
                        <w:lang w:val="en"/>
                      </w:rPr>
                      <w:br/>
                      <w:t xml:space="preserve">Board Secretary </w:t>
                    </w:r>
                  </w:p>
                  <w:p w:rsidR="001B467E" w:rsidRPr="00A03486" w:rsidRDefault="00AA680E" w:rsidP="00D1604E">
                    <w:pPr>
                      <w:spacing w:line="140" w:lineRule="exact"/>
                      <w:jc w:val="center"/>
                      <w:rPr>
                        <w:rFonts w:ascii="Biondi" w:hAnsi="Biondi"/>
                        <w:sz w:val="16"/>
                        <w:szCs w:val="16"/>
                      </w:rPr>
                    </w:pPr>
                    <w:r w:rsidRPr="00A03486">
                      <w:rPr>
                        <w:rFonts w:ascii="Biondi" w:hAnsi="Biondi" w:cs="Arial"/>
                        <w:caps/>
                        <w:sz w:val="14"/>
                        <w:szCs w:val="16"/>
                        <w:lang w:val="en"/>
                      </w:rPr>
                      <w:t xml:space="preserve"> </w:t>
                    </w:r>
                    <w:r w:rsidR="00DD5EEB" w:rsidRPr="00A03486">
                      <w:rPr>
                        <w:rFonts w:ascii="Biondi" w:hAnsi="Biondi" w:cs="Arial"/>
                        <w:caps/>
                        <w:sz w:val="14"/>
                        <w:szCs w:val="16"/>
                        <w:lang w:val="en"/>
                      </w:rPr>
                      <w:t>(213) 202-2640</w:t>
                    </w:r>
                    <w:r w:rsidR="00C845FD" w:rsidRPr="00A03486">
                      <w:rPr>
                        <w:rFonts w:ascii="Biondi" w:hAnsi="Biondi" w:cs="Arial"/>
                        <w:b/>
                        <w:caps/>
                        <w:sz w:val="14"/>
                        <w:szCs w:val="16"/>
                        <w:lang w:val="en"/>
                      </w:rPr>
                      <w:br/>
                    </w:r>
                  </w:p>
                  <w:p w:rsidR="000519DE" w:rsidRDefault="000519DE" w:rsidP="00D1604E">
                    <w:pPr>
                      <w:spacing w:line="140" w:lineRule="exact"/>
                      <w:jc w:val="center"/>
                      <w:rPr>
                        <w:rFonts w:ascii="Biondi" w:hAnsi="Biondi"/>
                        <w:sz w:val="16"/>
                        <w:szCs w:val="16"/>
                      </w:rPr>
                    </w:pPr>
                  </w:p>
                  <w:p w:rsidR="000519DE" w:rsidRPr="00BE3360" w:rsidRDefault="000519DE" w:rsidP="00D1604E">
                    <w:pPr>
                      <w:spacing w:line="140" w:lineRule="exact"/>
                      <w:jc w:val="center"/>
                      <w:rPr>
                        <w:rFonts w:ascii="Biondi" w:hAnsi="Biondi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E3360">
      <w:rPr>
        <w:noProof/>
        <w:sz w:val="20"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E95E163" wp14:editId="56F49809">
              <wp:simplePos x="0" y="0"/>
              <wp:positionH relativeFrom="column">
                <wp:posOffset>1623060</wp:posOffset>
              </wp:positionH>
              <wp:positionV relativeFrom="paragraph">
                <wp:posOffset>-358140</wp:posOffset>
              </wp:positionV>
              <wp:extent cx="2781300" cy="211074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11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67E" w:rsidRPr="00C8145C" w:rsidRDefault="001B467E" w:rsidP="00F329A1">
                          <w:pPr>
                            <w:pStyle w:val="Heading2"/>
                            <w:jc w:val="center"/>
                            <w:rPr>
                              <w:rFonts w:ascii="Biondi" w:hAnsi="Biondi"/>
                              <w:i w:val="0"/>
                              <w:iCs w:val="0"/>
                              <w:sz w:val="18"/>
                              <w:szCs w:val="18"/>
                              <w:u w:val="none"/>
                            </w:rPr>
                          </w:pPr>
                          <w:r w:rsidRPr="006524E7">
                            <w:rPr>
                              <w:rFonts w:ascii="Biondi" w:hAnsi="Biondi"/>
                              <w:i w:val="0"/>
                              <w:sz w:val="26"/>
                              <w:szCs w:val="26"/>
                              <w:u w:val="none"/>
                            </w:rPr>
                            <w:t>City of Los Angeles</w:t>
                          </w:r>
                          <w:r w:rsidR="00F329A1">
                            <w:rPr>
                              <w:rFonts w:ascii="CopprplGoth Bd BT" w:hAnsi="CopprplGoth Bd BT"/>
                              <w:sz w:val="36"/>
                              <w:szCs w:val="36"/>
                            </w:rPr>
                            <w:br/>
                          </w:r>
                          <w:r w:rsidR="00F329A1" w:rsidRPr="00C8145C">
                            <w:rPr>
                              <w:rFonts w:ascii="Biondi" w:hAnsi="Biondi"/>
                              <w:i w:val="0"/>
                              <w:iCs w:val="0"/>
                              <w:sz w:val="18"/>
                              <w:szCs w:val="18"/>
                              <w:u w:val="none"/>
                            </w:rPr>
                            <w:t>California</w:t>
                          </w:r>
                        </w:p>
                        <w:p w:rsidR="001B467E" w:rsidRPr="00DD5EEB" w:rsidRDefault="00F90C7A" w:rsidP="00F329A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pprplGoth Bd BT" w:hAnsi="CopprplGoth Bd BT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BE3360">
                            <w:rPr>
                              <w:noProof/>
                            </w:rPr>
                            <w:drawing>
                              <wp:inline distT="0" distB="0" distL="0" distR="0" wp14:anchorId="3A548B58" wp14:editId="5872849C">
                                <wp:extent cx="1000125" cy="981075"/>
                                <wp:effectExtent l="0" t="0" r="9525" b="9525"/>
                                <wp:docPr id="6" name="Picture 1" descr="CITY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TY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12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329A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1B467E" w:rsidRPr="00C8145C">
                            <w:rPr>
                              <w:rFonts w:ascii="Biondi" w:hAnsi="Biondi"/>
                              <w:sz w:val="18"/>
                              <w:szCs w:val="18"/>
                            </w:rPr>
                            <w:t>ERIC GARCETTI</w:t>
                          </w:r>
                        </w:p>
                        <w:p w:rsidR="001B467E" w:rsidRPr="00C8145C" w:rsidRDefault="001B467E">
                          <w:pPr>
                            <w:pStyle w:val="Heading4"/>
                            <w:rPr>
                              <w:rFonts w:ascii="Biondi" w:hAnsi="Biondi"/>
                              <w:b w:val="0"/>
                              <w:szCs w:val="16"/>
                            </w:rPr>
                          </w:pPr>
                          <w:r w:rsidRPr="00C8145C">
                            <w:rPr>
                              <w:rFonts w:ascii="Biondi" w:hAnsi="Biondi" w:cs="Times New Roman"/>
                              <w:b w:val="0"/>
                              <w:szCs w:val="16"/>
                            </w:rPr>
                            <w:t>MAYOR</w:t>
                          </w:r>
                        </w:p>
                        <w:p w:rsidR="001B467E" w:rsidRPr="00F329A1" w:rsidRDefault="001B46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5E163" id="Text Box 3" o:spid="_x0000_s1029" type="#_x0000_t202" style="position:absolute;margin-left:127.8pt;margin-top:-28.2pt;width:219pt;height:166.2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X5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" stroked="f">
              <v:textbox>
                <w:txbxContent>
                  <w:p w:rsidR="001B467E" w:rsidRPr="00C8145C" w:rsidRDefault="001B467E" w:rsidP="00F329A1">
                    <w:pPr>
                      <w:pStyle w:val="Heading2"/>
                      <w:jc w:val="center"/>
                      <w:rPr>
                        <w:rFonts w:ascii="Biondi" w:hAnsi="Biondi"/>
                        <w:i w:val="0"/>
                        <w:iCs w:val="0"/>
                        <w:sz w:val="18"/>
                        <w:szCs w:val="18"/>
                        <w:u w:val="none"/>
                      </w:rPr>
                    </w:pPr>
                    <w:r w:rsidRPr="006524E7">
                      <w:rPr>
                        <w:rFonts w:ascii="Biondi" w:hAnsi="Biondi"/>
                        <w:i w:val="0"/>
                        <w:sz w:val="26"/>
                        <w:szCs w:val="26"/>
                        <w:u w:val="none"/>
                      </w:rPr>
                      <w:t>City of Los Angeles</w:t>
                    </w:r>
                    <w:r w:rsidR="00F329A1">
                      <w:rPr>
                        <w:rFonts w:ascii="CopprplGoth Bd BT" w:hAnsi="CopprplGoth Bd BT"/>
                        <w:sz w:val="36"/>
                        <w:szCs w:val="36"/>
                      </w:rPr>
                      <w:br/>
                    </w:r>
                    <w:r w:rsidR="00F329A1" w:rsidRPr="00C8145C">
                      <w:rPr>
                        <w:rFonts w:ascii="Biondi" w:hAnsi="Biondi"/>
                        <w:i w:val="0"/>
                        <w:iCs w:val="0"/>
                        <w:sz w:val="18"/>
                        <w:szCs w:val="18"/>
                        <w:u w:val="none"/>
                      </w:rPr>
                      <w:t>California</w:t>
                    </w:r>
                  </w:p>
                  <w:p w:rsidR="001B467E" w:rsidRPr="00DD5EEB" w:rsidRDefault="00F90C7A" w:rsidP="00F329A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opprplGoth Bd BT" w:hAnsi="CopprplGoth Bd BT"/>
                        <w:b/>
                        <w:sz w:val="16"/>
                        <w:szCs w:val="16"/>
                      </w:rPr>
                      <w:br/>
                    </w:r>
                    <w:r w:rsidR="00BE3360">
                      <w:rPr>
                        <w:noProof/>
                      </w:rPr>
                      <w:drawing>
                        <wp:inline distT="0" distB="0" distL="0" distR="0" wp14:anchorId="3A548B58" wp14:editId="5872849C">
                          <wp:extent cx="1000125" cy="981075"/>
                          <wp:effectExtent l="0" t="0" r="9525" b="9525"/>
                          <wp:docPr id="6" name="Picture 1" descr="CITY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TY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329A1">
                      <w:rPr>
                        <w:sz w:val="12"/>
                        <w:szCs w:val="12"/>
                      </w:rPr>
                      <w:br/>
                    </w:r>
                    <w:r w:rsidR="001B467E" w:rsidRPr="00C8145C">
                      <w:rPr>
                        <w:rFonts w:ascii="Biondi" w:hAnsi="Biondi"/>
                        <w:sz w:val="18"/>
                        <w:szCs w:val="18"/>
                      </w:rPr>
                      <w:t>ERIC GARCETTI</w:t>
                    </w:r>
                  </w:p>
                  <w:p w:rsidR="001B467E" w:rsidRPr="00C8145C" w:rsidRDefault="001B467E">
                    <w:pPr>
                      <w:pStyle w:val="Heading4"/>
                      <w:rPr>
                        <w:rFonts w:ascii="Biondi" w:hAnsi="Biondi"/>
                        <w:b w:val="0"/>
                        <w:szCs w:val="16"/>
                      </w:rPr>
                    </w:pPr>
                    <w:r w:rsidRPr="00C8145C">
                      <w:rPr>
                        <w:rFonts w:ascii="Biondi" w:hAnsi="Biondi" w:cs="Times New Roman"/>
                        <w:b w:val="0"/>
                        <w:szCs w:val="16"/>
                      </w:rPr>
                      <w:t>MAYOR</w:t>
                    </w:r>
                  </w:p>
                  <w:p w:rsidR="001B467E" w:rsidRPr="00F329A1" w:rsidRDefault="001B467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1B467E" w:rsidRDefault="001B467E">
    <w:pPr>
      <w:pStyle w:val="Header"/>
    </w:pPr>
  </w:p>
  <w:p w:rsidR="001B467E" w:rsidRDefault="001B467E">
    <w:pPr>
      <w:pStyle w:val="Header"/>
    </w:pPr>
  </w:p>
  <w:p w:rsidR="001B467E" w:rsidRDefault="001B467E">
    <w:pPr>
      <w:pStyle w:val="Header"/>
    </w:pPr>
  </w:p>
  <w:p w:rsidR="001B467E" w:rsidRDefault="001B467E">
    <w:pPr>
      <w:pStyle w:val="Header"/>
    </w:pPr>
  </w:p>
  <w:p w:rsidR="001B467E" w:rsidRDefault="001B467E">
    <w:pPr>
      <w:pStyle w:val="Header"/>
    </w:pPr>
  </w:p>
  <w:p w:rsidR="001B467E" w:rsidRDefault="001B467E">
    <w:pPr>
      <w:pStyle w:val="Header"/>
    </w:pPr>
  </w:p>
  <w:p w:rsidR="001B467E" w:rsidRDefault="001B467E">
    <w:pPr>
      <w:pStyle w:val="Header"/>
    </w:pPr>
  </w:p>
  <w:p w:rsidR="001B467E" w:rsidRDefault="001B467E">
    <w:pPr>
      <w:pStyle w:val="Header"/>
    </w:pPr>
  </w:p>
  <w:p w:rsidR="001B467E" w:rsidRDefault="001B4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A5C"/>
    <w:multiLevelType w:val="hybridMultilevel"/>
    <w:tmpl w:val="827C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1CD1"/>
    <w:multiLevelType w:val="hybridMultilevel"/>
    <w:tmpl w:val="4F4ED59A"/>
    <w:lvl w:ilvl="0" w:tplc="8714AF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4A2B63"/>
    <w:multiLevelType w:val="hybridMultilevel"/>
    <w:tmpl w:val="7C36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3887"/>
    <w:multiLevelType w:val="hybridMultilevel"/>
    <w:tmpl w:val="B540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4AE"/>
    <w:multiLevelType w:val="hybridMultilevel"/>
    <w:tmpl w:val="AC0E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42176"/>
    <w:multiLevelType w:val="hybridMultilevel"/>
    <w:tmpl w:val="AA30A8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5D1D"/>
    <w:multiLevelType w:val="hybridMultilevel"/>
    <w:tmpl w:val="DCF4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229F"/>
    <w:multiLevelType w:val="hybridMultilevel"/>
    <w:tmpl w:val="44EE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869"/>
    <w:multiLevelType w:val="hybridMultilevel"/>
    <w:tmpl w:val="5004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C5F6B"/>
    <w:multiLevelType w:val="hybridMultilevel"/>
    <w:tmpl w:val="3BC6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22486"/>
    <w:multiLevelType w:val="multilevel"/>
    <w:tmpl w:val="C7DA7A8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5CB026E2"/>
    <w:multiLevelType w:val="hybridMultilevel"/>
    <w:tmpl w:val="602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73EFD"/>
    <w:multiLevelType w:val="hybridMultilevel"/>
    <w:tmpl w:val="15CEF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554EC"/>
    <w:multiLevelType w:val="hybridMultilevel"/>
    <w:tmpl w:val="F7E6E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18A78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5A01"/>
    <w:multiLevelType w:val="hybridMultilevel"/>
    <w:tmpl w:val="EEDC2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82A63"/>
    <w:multiLevelType w:val="hybridMultilevel"/>
    <w:tmpl w:val="6698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2121"/>
    <w:multiLevelType w:val="hybridMultilevel"/>
    <w:tmpl w:val="E150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451B3"/>
    <w:multiLevelType w:val="hybridMultilevel"/>
    <w:tmpl w:val="22C8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961B6"/>
    <w:multiLevelType w:val="hybridMultilevel"/>
    <w:tmpl w:val="BD62E7A4"/>
    <w:lvl w:ilvl="0" w:tplc="18A4958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7C46"/>
    <w:multiLevelType w:val="hybridMultilevel"/>
    <w:tmpl w:val="997A66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A0B60"/>
    <w:multiLevelType w:val="hybridMultilevel"/>
    <w:tmpl w:val="C976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D7D23"/>
    <w:multiLevelType w:val="hybridMultilevel"/>
    <w:tmpl w:val="F29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20"/>
  </w:num>
  <w:num w:numId="5">
    <w:abstractNumId w:val="16"/>
  </w:num>
  <w:num w:numId="6">
    <w:abstractNumId w:val="9"/>
  </w:num>
  <w:num w:numId="7">
    <w:abstractNumId w:val="4"/>
  </w:num>
  <w:num w:numId="8">
    <w:abstractNumId w:val="21"/>
  </w:num>
  <w:num w:numId="9">
    <w:abstractNumId w:val="0"/>
  </w:num>
  <w:num w:numId="10">
    <w:abstractNumId w:val="7"/>
  </w:num>
  <w:num w:numId="11">
    <w:abstractNumId w:val="2"/>
  </w:num>
  <w:num w:numId="12">
    <w:abstractNumId w:val="17"/>
  </w:num>
  <w:num w:numId="13">
    <w:abstractNumId w:val="19"/>
  </w:num>
  <w:num w:numId="14">
    <w:abstractNumId w:val="13"/>
  </w:num>
  <w:num w:numId="15">
    <w:abstractNumId w:val="14"/>
  </w:num>
  <w:num w:numId="16">
    <w:abstractNumId w:val="12"/>
  </w:num>
  <w:num w:numId="17">
    <w:abstractNumId w:val="6"/>
  </w:num>
  <w:num w:numId="18">
    <w:abstractNumId w:val="5"/>
  </w:num>
  <w:num w:numId="19">
    <w:abstractNumId w:val="8"/>
  </w:num>
  <w:num w:numId="20">
    <w:abstractNumId w:val="10"/>
  </w:num>
  <w:num w:numId="21">
    <w:abstractNumId w:val="1"/>
  </w:num>
  <w:num w:numId="22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el Ramos">
    <w15:presenceInfo w15:providerId="AD" w15:userId="S-1-5-21-3847702509-55613542-2446644747-4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E2"/>
    <w:rsid w:val="0000609E"/>
    <w:rsid w:val="00007A26"/>
    <w:rsid w:val="0001363C"/>
    <w:rsid w:val="00014F4B"/>
    <w:rsid w:val="00021013"/>
    <w:rsid w:val="000265DC"/>
    <w:rsid w:val="0002660E"/>
    <w:rsid w:val="00034644"/>
    <w:rsid w:val="00034CFF"/>
    <w:rsid w:val="000454BE"/>
    <w:rsid w:val="000515F6"/>
    <w:rsid w:val="00051975"/>
    <w:rsid w:val="000519DE"/>
    <w:rsid w:val="00055B75"/>
    <w:rsid w:val="00061D98"/>
    <w:rsid w:val="00065F83"/>
    <w:rsid w:val="00072318"/>
    <w:rsid w:val="00073EE0"/>
    <w:rsid w:val="00084103"/>
    <w:rsid w:val="00084BE8"/>
    <w:rsid w:val="00086768"/>
    <w:rsid w:val="00090655"/>
    <w:rsid w:val="000930B1"/>
    <w:rsid w:val="000A141F"/>
    <w:rsid w:val="000A276D"/>
    <w:rsid w:val="000A532C"/>
    <w:rsid w:val="000B3D56"/>
    <w:rsid w:val="000C4487"/>
    <w:rsid w:val="000C7CBE"/>
    <w:rsid w:val="000D37D1"/>
    <w:rsid w:val="000E092E"/>
    <w:rsid w:val="000E748D"/>
    <w:rsid w:val="00100AEA"/>
    <w:rsid w:val="0010204D"/>
    <w:rsid w:val="0010549B"/>
    <w:rsid w:val="00110C46"/>
    <w:rsid w:val="00114A21"/>
    <w:rsid w:val="001209BB"/>
    <w:rsid w:val="001253C2"/>
    <w:rsid w:val="0013012D"/>
    <w:rsid w:val="00135A05"/>
    <w:rsid w:val="00145065"/>
    <w:rsid w:val="00146640"/>
    <w:rsid w:val="00147D69"/>
    <w:rsid w:val="00151559"/>
    <w:rsid w:val="00163903"/>
    <w:rsid w:val="001727B7"/>
    <w:rsid w:val="001761BA"/>
    <w:rsid w:val="00190BFA"/>
    <w:rsid w:val="00192C94"/>
    <w:rsid w:val="001A0192"/>
    <w:rsid w:val="001A3665"/>
    <w:rsid w:val="001B467E"/>
    <w:rsid w:val="001B5131"/>
    <w:rsid w:val="001C11C8"/>
    <w:rsid w:val="001C2046"/>
    <w:rsid w:val="001C5543"/>
    <w:rsid w:val="001D1F5A"/>
    <w:rsid w:val="001D67E8"/>
    <w:rsid w:val="001E0A32"/>
    <w:rsid w:val="001F6AD0"/>
    <w:rsid w:val="001F7348"/>
    <w:rsid w:val="002018C6"/>
    <w:rsid w:val="0020425E"/>
    <w:rsid w:val="00213660"/>
    <w:rsid w:val="00214417"/>
    <w:rsid w:val="00217109"/>
    <w:rsid w:val="002304D2"/>
    <w:rsid w:val="00235F8A"/>
    <w:rsid w:val="00240AE2"/>
    <w:rsid w:val="00241985"/>
    <w:rsid w:val="002461AE"/>
    <w:rsid w:val="0025096E"/>
    <w:rsid w:val="00251CF0"/>
    <w:rsid w:val="00252FEF"/>
    <w:rsid w:val="00253331"/>
    <w:rsid w:val="002533E9"/>
    <w:rsid w:val="0025442B"/>
    <w:rsid w:val="00256C3B"/>
    <w:rsid w:val="00257ACB"/>
    <w:rsid w:val="00261AC4"/>
    <w:rsid w:val="002659F2"/>
    <w:rsid w:val="00276E8E"/>
    <w:rsid w:val="002901A7"/>
    <w:rsid w:val="002930A2"/>
    <w:rsid w:val="00294EC9"/>
    <w:rsid w:val="002A7610"/>
    <w:rsid w:val="002B11EB"/>
    <w:rsid w:val="002B17F6"/>
    <w:rsid w:val="002C2B73"/>
    <w:rsid w:val="002C3217"/>
    <w:rsid w:val="002D0467"/>
    <w:rsid w:val="002D2770"/>
    <w:rsid w:val="002E3A0E"/>
    <w:rsid w:val="002E46BE"/>
    <w:rsid w:val="002F3AD0"/>
    <w:rsid w:val="002F48E7"/>
    <w:rsid w:val="002F49DD"/>
    <w:rsid w:val="00300D33"/>
    <w:rsid w:val="00301B38"/>
    <w:rsid w:val="003101C5"/>
    <w:rsid w:val="00311A74"/>
    <w:rsid w:val="0032431A"/>
    <w:rsid w:val="0032507E"/>
    <w:rsid w:val="00326B80"/>
    <w:rsid w:val="003277B3"/>
    <w:rsid w:val="00341EEC"/>
    <w:rsid w:val="00356FDC"/>
    <w:rsid w:val="00370574"/>
    <w:rsid w:val="00372789"/>
    <w:rsid w:val="00381706"/>
    <w:rsid w:val="0039203D"/>
    <w:rsid w:val="003A61FE"/>
    <w:rsid w:val="003A6E7D"/>
    <w:rsid w:val="003B4C84"/>
    <w:rsid w:val="003B71A7"/>
    <w:rsid w:val="003B7C27"/>
    <w:rsid w:val="003C421D"/>
    <w:rsid w:val="003E2950"/>
    <w:rsid w:val="003F1CFA"/>
    <w:rsid w:val="003F4FF7"/>
    <w:rsid w:val="003F6217"/>
    <w:rsid w:val="004068BA"/>
    <w:rsid w:val="004227F2"/>
    <w:rsid w:val="00425EFF"/>
    <w:rsid w:val="004366C1"/>
    <w:rsid w:val="00437471"/>
    <w:rsid w:val="004374F0"/>
    <w:rsid w:val="00440B64"/>
    <w:rsid w:val="004469ED"/>
    <w:rsid w:val="00446DD9"/>
    <w:rsid w:val="00450B37"/>
    <w:rsid w:val="004538B2"/>
    <w:rsid w:val="00455F30"/>
    <w:rsid w:val="00456F0C"/>
    <w:rsid w:val="00460F44"/>
    <w:rsid w:val="00461275"/>
    <w:rsid w:val="0046363C"/>
    <w:rsid w:val="004811B8"/>
    <w:rsid w:val="004866ED"/>
    <w:rsid w:val="00491A21"/>
    <w:rsid w:val="00495A6B"/>
    <w:rsid w:val="004A12D2"/>
    <w:rsid w:val="004B0929"/>
    <w:rsid w:val="004B5AC7"/>
    <w:rsid w:val="004B5AF1"/>
    <w:rsid w:val="004B7E26"/>
    <w:rsid w:val="004D172C"/>
    <w:rsid w:val="004D6EBA"/>
    <w:rsid w:val="004E315D"/>
    <w:rsid w:val="004E5D92"/>
    <w:rsid w:val="0051349C"/>
    <w:rsid w:val="00521415"/>
    <w:rsid w:val="00523BEE"/>
    <w:rsid w:val="00526F8D"/>
    <w:rsid w:val="0053149D"/>
    <w:rsid w:val="005326E1"/>
    <w:rsid w:val="0053709A"/>
    <w:rsid w:val="005411B9"/>
    <w:rsid w:val="00552BCD"/>
    <w:rsid w:val="0056262A"/>
    <w:rsid w:val="0056465D"/>
    <w:rsid w:val="00571508"/>
    <w:rsid w:val="00571E9F"/>
    <w:rsid w:val="005807BA"/>
    <w:rsid w:val="005816DA"/>
    <w:rsid w:val="00582296"/>
    <w:rsid w:val="00592696"/>
    <w:rsid w:val="00592DF0"/>
    <w:rsid w:val="0059610F"/>
    <w:rsid w:val="00597405"/>
    <w:rsid w:val="005A3ACE"/>
    <w:rsid w:val="005B165A"/>
    <w:rsid w:val="005B3FC0"/>
    <w:rsid w:val="005B43A3"/>
    <w:rsid w:val="005B48B4"/>
    <w:rsid w:val="005B6145"/>
    <w:rsid w:val="005B665C"/>
    <w:rsid w:val="005B6B47"/>
    <w:rsid w:val="005D17FC"/>
    <w:rsid w:val="005D3444"/>
    <w:rsid w:val="005D3CA5"/>
    <w:rsid w:val="005D46B6"/>
    <w:rsid w:val="005D67A3"/>
    <w:rsid w:val="005E4F9E"/>
    <w:rsid w:val="005F007A"/>
    <w:rsid w:val="005F3B62"/>
    <w:rsid w:val="005F402D"/>
    <w:rsid w:val="00601C12"/>
    <w:rsid w:val="00602DFB"/>
    <w:rsid w:val="00611579"/>
    <w:rsid w:val="00616568"/>
    <w:rsid w:val="00617326"/>
    <w:rsid w:val="0062299D"/>
    <w:rsid w:val="00627E89"/>
    <w:rsid w:val="00633F57"/>
    <w:rsid w:val="006354A3"/>
    <w:rsid w:val="0063787B"/>
    <w:rsid w:val="006524E7"/>
    <w:rsid w:val="006556F2"/>
    <w:rsid w:val="00660352"/>
    <w:rsid w:val="00664718"/>
    <w:rsid w:val="00671157"/>
    <w:rsid w:val="00672641"/>
    <w:rsid w:val="006734B7"/>
    <w:rsid w:val="00673EEA"/>
    <w:rsid w:val="00682160"/>
    <w:rsid w:val="00685227"/>
    <w:rsid w:val="00686FF5"/>
    <w:rsid w:val="00691200"/>
    <w:rsid w:val="006941FD"/>
    <w:rsid w:val="00694B57"/>
    <w:rsid w:val="00695B42"/>
    <w:rsid w:val="006A124A"/>
    <w:rsid w:val="006B342A"/>
    <w:rsid w:val="006C1FD6"/>
    <w:rsid w:val="006C2415"/>
    <w:rsid w:val="006C67FB"/>
    <w:rsid w:val="006D1594"/>
    <w:rsid w:val="006D15A5"/>
    <w:rsid w:val="006E5887"/>
    <w:rsid w:val="006F4AF7"/>
    <w:rsid w:val="006F660B"/>
    <w:rsid w:val="006F6F94"/>
    <w:rsid w:val="00716E96"/>
    <w:rsid w:val="00721225"/>
    <w:rsid w:val="00723F09"/>
    <w:rsid w:val="00727694"/>
    <w:rsid w:val="00727866"/>
    <w:rsid w:val="00732C3D"/>
    <w:rsid w:val="007342C3"/>
    <w:rsid w:val="007353C0"/>
    <w:rsid w:val="007437D5"/>
    <w:rsid w:val="00760243"/>
    <w:rsid w:val="00776B10"/>
    <w:rsid w:val="00783536"/>
    <w:rsid w:val="00790748"/>
    <w:rsid w:val="007A1E85"/>
    <w:rsid w:val="007A2008"/>
    <w:rsid w:val="007B0E37"/>
    <w:rsid w:val="007B155C"/>
    <w:rsid w:val="007B7A09"/>
    <w:rsid w:val="007C3CF3"/>
    <w:rsid w:val="007D607A"/>
    <w:rsid w:val="007E5138"/>
    <w:rsid w:val="007E666F"/>
    <w:rsid w:val="007E79E9"/>
    <w:rsid w:val="007F52B8"/>
    <w:rsid w:val="0080011D"/>
    <w:rsid w:val="0080371E"/>
    <w:rsid w:val="00814D33"/>
    <w:rsid w:val="00823997"/>
    <w:rsid w:val="008268FF"/>
    <w:rsid w:val="00826F8F"/>
    <w:rsid w:val="008274A6"/>
    <w:rsid w:val="00830AEF"/>
    <w:rsid w:val="00842612"/>
    <w:rsid w:val="00845C22"/>
    <w:rsid w:val="0084713E"/>
    <w:rsid w:val="00856339"/>
    <w:rsid w:val="008614E4"/>
    <w:rsid w:val="008637DC"/>
    <w:rsid w:val="00864503"/>
    <w:rsid w:val="00865E7E"/>
    <w:rsid w:val="00873A2B"/>
    <w:rsid w:val="00874B09"/>
    <w:rsid w:val="00874FC0"/>
    <w:rsid w:val="008902A7"/>
    <w:rsid w:val="0089751B"/>
    <w:rsid w:val="008A0D07"/>
    <w:rsid w:val="008A24B3"/>
    <w:rsid w:val="008A595C"/>
    <w:rsid w:val="008B20FC"/>
    <w:rsid w:val="008B2A03"/>
    <w:rsid w:val="008B3C36"/>
    <w:rsid w:val="008B4F7B"/>
    <w:rsid w:val="008C013C"/>
    <w:rsid w:val="008C166E"/>
    <w:rsid w:val="008C622A"/>
    <w:rsid w:val="008D40CF"/>
    <w:rsid w:val="008D7F85"/>
    <w:rsid w:val="008E2FCA"/>
    <w:rsid w:val="008E33B7"/>
    <w:rsid w:val="008E7EDC"/>
    <w:rsid w:val="008F4BEA"/>
    <w:rsid w:val="008F50F1"/>
    <w:rsid w:val="00900117"/>
    <w:rsid w:val="009033F4"/>
    <w:rsid w:val="0091105F"/>
    <w:rsid w:val="00913006"/>
    <w:rsid w:val="00922599"/>
    <w:rsid w:val="00922D07"/>
    <w:rsid w:val="00950151"/>
    <w:rsid w:val="0095556C"/>
    <w:rsid w:val="00957C31"/>
    <w:rsid w:val="009679D0"/>
    <w:rsid w:val="009706E0"/>
    <w:rsid w:val="009715CD"/>
    <w:rsid w:val="0098037B"/>
    <w:rsid w:val="00982920"/>
    <w:rsid w:val="00996F0E"/>
    <w:rsid w:val="009A7668"/>
    <w:rsid w:val="009B0C37"/>
    <w:rsid w:val="009B5540"/>
    <w:rsid w:val="009B5981"/>
    <w:rsid w:val="009B7BE0"/>
    <w:rsid w:val="009C2D93"/>
    <w:rsid w:val="009C3E3A"/>
    <w:rsid w:val="009C7B36"/>
    <w:rsid w:val="009D4617"/>
    <w:rsid w:val="009E51C5"/>
    <w:rsid w:val="009E57D2"/>
    <w:rsid w:val="009E5FA0"/>
    <w:rsid w:val="009F291C"/>
    <w:rsid w:val="009F3DD6"/>
    <w:rsid w:val="00A03486"/>
    <w:rsid w:val="00A071BA"/>
    <w:rsid w:val="00A1373C"/>
    <w:rsid w:val="00A1510D"/>
    <w:rsid w:val="00A15445"/>
    <w:rsid w:val="00A16B4E"/>
    <w:rsid w:val="00A17020"/>
    <w:rsid w:val="00A22EDF"/>
    <w:rsid w:val="00A24084"/>
    <w:rsid w:val="00A24C78"/>
    <w:rsid w:val="00A255CB"/>
    <w:rsid w:val="00A268C5"/>
    <w:rsid w:val="00A3275A"/>
    <w:rsid w:val="00A40417"/>
    <w:rsid w:val="00A4327B"/>
    <w:rsid w:val="00A438E2"/>
    <w:rsid w:val="00A51953"/>
    <w:rsid w:val="00A56A70"/>
    <w:rsid w:val="00A6394D"/>
    <w:rsid w:val="00A64CDC"/>
    <w:rsid w:val="00A74A18"/>
    <w:rsid w:val="00A82436"/>
    <w:rsid w:val="00A91620"/>
    <w:rsid w:val="00A971CC"/>
    <w:rsid w:val="00AA6797"/>
    <w:rsid w:val="00AA680E"/>
    <w:rsid w:val="00AB2190"/>
    <w:rsid w:val="00AB368C"/>
    <w:rsid w:val="00AD0BC9"/>
    <w:rsid w:val="00AD0CB1"/>
    <w:rsid w:val="00AD1193"/>
    <w:rsid w:val="00AD4CC2"/>
    <w:rsid w:val="00AD5663"/>
    <w:rsid w:val="00AE4087"/>
    <w:rsid w:val="00AE696F"/>
    <w:rsid w:val="00AF03F3"/>
    <w:rsid w:val="00AF3920"/>
    <w:rsid w:val="00B02001"/>
    <w:rsid w:val="00B03EAA"/>
    <w:rsid w:val="00B05A23"/>
    <w:rsid w:val="00B11E62"/>
    <w:rsid w:val="00B23A42"/>
    <w:rsid w:val="00B24DCE"/>
    <w:rsid w:val="00B27346"/>
    <w:rsid w:val="00B32F00"/>
    <w:rsid w:val="00B433D7"/>
    <w:rsid w:val="00B5200B"/>
    <w:rsid w:val="00B5355B"/>
    <w:rsid w:val="00B6188F"/>
    <w:rsid w:val="00B61C12"/>
    <w:rsid w:val="00B72951"/>
    <w:rsid w:val="00B83931"/>
    <w:rsid w:val="00B961DD"/>
    <w:rsid w:val="00BA7696"/>
    <w:rsid w:val="00BB05B0"/>
    <w:rsid w:val="00BC2715"/>
    <w:rsid w:val="00BC43F1"/>
    <w:rsid w:val="00BC47A3"/>
    <w:rsid w:val="00BC6D1E"/>
    <w:rsid w:val="00BC7899"/>
    <w:rsid w:val="00BD6953"/>
    <w:rsid w:val="00BE13DD"/>
    <w:rsid w:val="00BE2F1F"/>
    <w:rsid w:val="00BE3360"/>
    <w:rsid w:val="00BF048F"/>
    <w:rsid w:val="00BF113C"/>
    <w:rsid w:val="00C04134"/>
    <w:rsid w:val="00C33E5C"/>
    <w:rsid w:val="00C33F74"/>
    <w:rsid w:val="00C34768"/>
    <w:rsid w:val="00C34BDE"/>
    <w:rsid w:val="00C3591A"/>
    <w:rsid w:val="00C363A3"/>
    <w:rsid w:val="00C40BAC"/>
    <w:rsid w:val="00C414A7"/>
    <w:rsid w:val="00C423F2"/>
    <w:rsid w:val="00C4600E"/>
    <w:rsid w:val="00C51EF3"/>
    <w:rsid w:val="00C55FE0"/>
    <w:rsid w:val="00C642A5"/>
    <w:rsid w:val="00C65863"/>
    <w:rsid w:val="00C73BEA"/>
    <w:rsid w:val="00C8145C"/>
    <w:rsid w:val="00C81762"/>
    <w:rsid w:val="00C845FD"/>
    <w:rsid w:val="00C915D0"/>
    <w:rsid w:val="00C960AA"/>
    <w:rsid w:val="00CB1953"/>
    <w:rsid w:val="00CB26EC"/>
    <w:rsid w:val="00CB5DED"/>
    <w:rsid w:val="00CC0CB7"/>
    <w:rsid w:val="00CC3A1E"/>
    <w:rsid w:val="00CC6314"/>
    <w:rsid w:val="00CD1BD4"/>
    <w:rsid w:val="00CD4971"/>
    <w:rsid w:val="00CE5024"/>
    <w:rsid w:val="00D1604E"/>
    <w:rsid w:val="00D2297C"/>
    <w:rsid w:val="00D40FEC"/>
    <w:rsid w:val="00D456D9"/>
    <w:rsid w:val="00D47756"/>
    <w:rsid w:val="00D500BF"/>
    <w:rsid w:val="00D546D3"/>
    <w:rsid w:val="00D619EF"/>
    <w:rsid w:val="00D71868"/>
    <w:rsid w:val="00D71E0A"/>
    <w:rsid w:val="00D87640"/>
    <w:rsid w:val="00D906CD"/>
    <w:rsid w:val="00D92CC6"/>
    <w:rsid w:val="00D97263"/>
    <w:rsid w:val="00D97E8B"/>
    <w:rsid w:val="00DA0637"/>
    <w:rsid w:val="00DA5979"/>
    <w:rsid w:val="00DB1EF1"/>
    <w:rsid w:val="00DB28F6"/>
    <w:rsid w:val="00DB3C6B"/>
    <w:rsid w:val="00DC221B"/>
    <w:rsid w:val="00DC41F3"/>
    <w:rsid w:val="00DC4BB5"/>
    <w:rsid w:val="00DC5DC2"/>
    <w:rsid w:val="00DC6B5B"/>
    <w:rsid w:val="00DD5EEB"/>
    <w:rsid w:val="00DD7741"/>
    <w:rsid w:val="00DE0912"/>
    <w:rsid w:val="00DE4993"/>
    <w:rsid w:val="00DF7797"/>
    <w:rsid w:val="00E042DE"/>
    <w:rsid w:val="00E122C3"/>
    <w:rsid w:val="00E12442"/>
    <w:rsid w:val="00E17A8B"/>
    <w:rsid w:val="00E20774"/>
    <w:rsid w:val="00E21C85"/>
    <w:rsid w:val="00E224DF"/>
    <w:rsid w:val="00E22710"/>
    <w:rsid w:val="00E23D26"/>
    <w:rsid w:val="00E2520F"/>
    <w:rsid w:val="00E357E8"/>
    <w:rsid w:val="00E46E8B"/>
    <w:rsid w:val="00E474F6"/>
    <w:rsid w:val="00E51F31"/>
    <w:rsid w:val="00E57346"/>
    <w:rsid w:val="00E613BC"/>
    <w:rsid w:val="00E64129"/>
    <w:rsid w:val="00E70FDA"/>
    <w:rsid w:val="00E72D10"/>
    <w:rsid w:val="00E77633"/>
    <w:rsid w:val="00E819AF"/>
    <w:rsid w:val="00E87CAE"/>
    <w:rsid w:val="00E9604A"/>
    <w:rsid w:val="00E970AB"/>
    <w:rsid w:val="00E97F86"/>
    <w:rsid w:val="00EA4623"/>
    <w:rsid w:val="00EB61E1"/>
    <w:rsid w:val="00EB6EDF"/>
    <w:rsid w:val="00EC57A0"/>
    <w:rsid w:val="00EE2A1B"/>
    <w:rsid w:val="00F00A00"/>
    <w:rsid w:val="00F019BC"/>
    <w:rsid w:val="00F0255F"/>
    <w:rsid w:val="00F11626"/>
    <w:rsid w:val="00F1523D"/>
    <w:rsid w:val="00F15DE0"/>
    <w:rsid w:val="00F16C02"/>
    <w:rsid w:val="00F1772B"/>
    <w:rsid w:val="00F26FF1"/>
    <w:rsid w:val="00F313A9"/>
    <w:rsid w:val="00F329A1"/>
    <w:rsid w:val="00F36E8D"/>
    <w:rsid w:val="00F47BC5"/>
    <w:rsid w:val="00F624FA"/>
    <w:rsid w:val="00F64D62"/>
    <w:rsid w:val="00F71E01"/>
    <w:rsid w:val="00F73225"/>
    <w:rsid w:val="00F76121"/>
    <w:rsid w:val="00F76ED2"/>
    <w:rsid w:val="00F81322"/>
    <w:rsid w:val="00F8609F"/>
    <w:rsid w:val="00F90C7A"/>
    <w:rsid w:val="00F955F3"/>
    <w:rsid w:val="00FA1B55"/>
    <w:rsid w:val="00FA3699"/>
    <w:rsid w:val="00FB21CF"/>
    <w:rsid w:val="00FC0851"/>
    <w:rsid w:val="00FC0B59"/>
    <w:rsid w:val="00FC798C"/>
    <w:rsid w:val="00FE0DFA"/>
    <w:rsid w:val="00FE1E60"/>
    <w:rsid w:val="00FE30CB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299920B-C20A-40F8-B103-5345002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276D"/>
    <w:rPr>
      <w:rFonts w:ascii="Times" w:eastAsia="Times" w:hAnsi="Times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0774"/>
  </w:style>
  <w:style w:type="paragraph" w:styleId="BalloonText">
    <w:name w:val="Balloon Text"/>
    <w:basedOn w:val="Normal"/>
    <w:semiHidden/>
    <w:rsid w:val="00E474F6"/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Normal"/>
    <w:rsid w:val="00633F57"/>
  </w:style>
  <w:style w:type="paragraph" w:customStyle="1" w:styleId="InsideAddress">
    <w:name w:val="Inside Address"/>
    <w:basedOn w:val="Normal"/>
    <w:rsid w:val="00633F57"/>
  </w:style>
  <w:style w:type="table" w:styleId="TableGrid">
    <w:name w:val="Table Grid"/>
    <w:basedOn w:val="TableNormal"/>
    <w:uiPriority w:val="59"/>
    <w:rsid w:val="0045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27E89"/>
    <w:rPr>
      <w:rFonts w:ascii="Times New Roman" w:eastAsia="Times New Roman" w:hAnsi="Times New Roman"/>
      <w:sz w:val="24"/>
    </w:rPr>
  </w:style>
  <w:style w:type="character" w:styleId="FootnoteReference">
    <w:name w:val="footnote reference"/>
    <w:semiHidden/>
    <w:rsid w:val="00627E89"/>
    <w:rPr>
      <w:vertAlign w:val="superscript"/>
    </w:rPr>
  </w:style>
  <w:style w:type="character" w:styleId="Hyperlink">
    <w:name w:val="Hyperlink"/>
    <w:uiPriority w:val="99"/>
    <w:rsid w:val="00627E89"/>
    <w:rPr>
      <w:color w:val="0000FF"/>
      <w:u w:val="single"/>
    </w:rPr>
  </w:style>
  <w:style w:type="paragraph" w:styleId="BodyText2">
    <w:name w:val="Body Text 2"/>
    <w:basedOn w:val="Normal"/>
    <w:rsid w:val="008E2FCA"/>
    <w:pPr>
      <w:jc w:val="both"/>
    </w:pPr>
    <w:rPr>
      <w:rFonts w:ascii="Arial" w:eastAsia="Batang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79074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oSpacing">
    <w:name w:val="No Spacing"/>
    <w:uiPriority w:val="1"/>
    <w:qFormat/>
    <w:rsid w:val="00790748"/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695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B42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695B42"/>
    <w:rPr>
      <w:rFonts w:ascii="Calibri" w:eastAsia="Calibri" w:hAnsi="Calibri"/>
    </w:rPr>
  </w:style>
  <w:style w:type="paragraph" w:styleId="Title">
    <w:name w:val="Title"/>
    <w:aliases w:val="City of LA Title"/>
    <w:basedOn w:val="Normal"/>
    <w:link w:val="TitleChar"/>
    <w:qFormat/>
    <w:rsid w:val="009E51C5"/>
    <w:pPr>
      <w:tabs>
        <w:tab w:val="left" w:pos="720"/>
        <w:tab w:val="left" w:pos="1440"/>
      </w:tabs>
      <w:jc w:val="center"/>
    </w:pPr>
    <w:rPr>
      <w:rFonts w:ascii="Arial" w:eastAsia="Times New Roman" w:hAnsi="Arial"/>
      <w:b/>
      <w:sz w:val="24"/>
    </w:rPr>
  </w:style>
  <w:style w:type="character" w:customStyle="1" w:styleId="TitleChar">
    <w:name w:val="Title Char"/>
    <w:aliases w:val="City of LA Title Char"/>
    <w:link w:val="Title"/>
    <w:rsid w:val="009E51C5"/>
    <w:rPr>
      <w:rFonts w:ascii="Arial" w:hAnsi="Arial"/>
      <w:b/>
      <w:sz w:val="24"/>
    </w:rPr>
  </w:style>
  <w:style w:type="paragraph" w:customStyle="1" w:styleId="IDCtitle">
    <w:name w:val="IDC title"/>
    <w:basedOn w:val="Normal"/>
    <w:next w:val="Normal"/>
    <w:rsid w:val="009E51C5"/>
    <w:pPr>
      <w:tabs>
        <w:tab w:val="left" w:pos="720"/>
        <w:tab w:val="left" w:pos="1440"/>
      </w:tabs>
      <w:jc w:val="center"/>
    </w:pPr>
    <w:rPr>
      <w:rFonts w:ascii="Arial" w:eastAsia="Times New Roman" w:hAnsi="Arial"/>
      <w:sz w:val="18"/>
    </w:rPr>
  </w:style>
  <w:style w:type="paragraph" w:customStyle="1" w:styleId="FORMGENtext">
    <w:name w:val="FORM GEN text"/>
    <w:basedOn w:val="Normal"/>
    <w:next w:val="Normal"/>
    <w:rsid w:val="009E51C5"/>
    <w:pPr>
      <w:tabs>
        <w:tab w:val="left" w:pos="720"/>
        <w:tab w:val="left" w:pos="1440"/>
      </w:tabs>
      <w:jc w:val="both"/>
    </w:pPr>
    <w:rPr>
      <w:rFonts w:ascii="Arial" w:eastAsia="Times New Roman" w:hAnsi="Arial"/>
      <w:sz w:val="16"/>
    </w:rPr>
  </w:style>
  <w:style w:type="character" w:customStyle="1" w:styleId="Subjectboldallcaps">
    <w:name w:val="Subject bold all caps"/>
    <w:rsid w:val="009E51C5"/>
    <w:rPr>
      <w:rFonts w:ascii="Arial" w:hAnsi="Arial"/>
      <w:b/>
      <w:caps/>
      <w:sz w:val="24"/>
    </w:rPr>
  </w:style>
  <w:style w:type="character" w:customStyle="1" w:styleId="HeaderChar">
    <w:name w:val="Header Char"/>
    <w:link w:val="Header"/>
    <w:uiPriority w:val="99"/>
    <w:rsid w:val="009E51C5"/>
    <w:rPr>
      <w:rFonts w:ascii="Times" w:eastAsia="Times" w:hAnsi="Times"/>
      <w:sz w:val="22"/>
    </w:rPr>
  </w:style>
  <w:style w:type="table" w:customStyle="1" w:styleId="LightGrid1">
    <w:name w:val="Light Grid1"/>
    <w:basedOn w:val="TableNormal"/>
    <w:uiPriority w:val="62"/>
    <w:rsid w:val="009E5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odyText">
    <w:name w:val="Body Text"/>
    <w:basedOn w:val="Normal"/>
    <w:link w:val="BodyTextChar"/>
    <w:rsid w:val="00E87C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7CAE"/>
    <w:rPr>
      <w:rFonts w:ascii="Times" w:eastAsia="Times" w:hAnsi="Times"/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455F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55F30"/>
    <w:rPr>
      <w:rFonts w:ascii="Times" w:eastAsia="Times" w:hAnsi="Times"/>
      <w:sz w:val="22"/>
    </w:rPr>
  </w:style>
  <w:style w:type="paragraph" w:customStyle="1" w:styleId="1AutoList1">
    <w:name w:val="1AutoList1"/>
    <w:uiPriority w:val="99"/>
    <w:rsid w:val="00874B09"/>
    <w:pPr>
      <w:tabs>
        <w:tab w:val="left" w:pos="720"/>
      </w:tabs>
      <w:autoSpaceDE w:val="0"/>
      <w:autoSpaceDN w:val="0"/>
      <w:adjustRightInd w:val="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7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2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9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2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12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91B0-8EE7-4BD2-A64B-9E6C0132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</vt:lpstr>
    </vt:vector>
  </TitlesOfParts>
  <Company>City of Los Angeles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</dc:title>
  <dc:creator>Marina Sanchez</dc:creator>
  <cp:lastModifiedBy>LaTricia Jones</cp:lastModifiedBy>
  <cp:revision>2</cp:revision>
  <cp:lastPrinted>2020-01-28T19:32:00Z</cp:lastPrinted>
  <dcterms:created xsi:type="dcterms:W3CDTF">2021-09-03T19:42:00Z</dcterms:created>
  <dcterms:modified xsi:type="dcterms:W3CDTF">2021-09-03T19:42:00Z</dcterms:modified>
</cp:coreProperties>
</file>